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A9D8F9" w14:textId="77777777" w:rsidR="00C665AD" w:rsidRDefault="00C665AD" w:rsidP="006C72D7">
      <w:pPr>
        <w:spacing w:before="0" w:beforeAutospacing="0" w:after="0" w:afterAutospacing="0"/>
        <w:jc w:val="both"/>
        <w:rPr>
          <w:rFonts w:ascii="Times New Roman" w:hAnsi="Times New Roman" w:cs="Times New Roman"/>
          <w:b/>
          <w:u w:val="single"/>
        </w:rPr>
      </w:pPr>
    </w:p>
    <w:p w14:paraId="30F58EE5" w14:textId="77777777" w:rsidR="006C72D7" w:rsidRPr="00695452" w:rsidRDefault="006C72D7" w:rsidP="006C72D7">
      <w:pPr>
        <w:spacing w:before="0" w:beforeAutospacing="0" w:after="0" w:afterAutospacing="0"/>
        <w:jc w:val="both"/>
        <w:rPr>
          <w:rFonts w:ascii="Times New Roman" w:hAnsi="Times New Roman" w:cs="Times New Roman"/>
          <w:b/>
          <w:sz w:val="24"/>
          <w:szCs w:val="24"/>
          <w:u w:val="single"/>
        </w:rPr>
      </w:pPr>
      <w:r w:rsidRPr="00695452">
        <w:rPr>
          <w:rFonts w:ascii="Times New Roman" w:hAnsi="Times New Roman" w:cs="Times New Roman"/>
          <w:b/>
          <w:sz w:val="24"/>
          <w:szCs w:val="24"/>
          <w:u w:val="single"/>
        </w:rPr>
        <w:t>FOOD PERMIT</w:t>
      </w:r>
    </w:p>
    <w:p w14:paraId="246C1130" w14:textId="7605F1E5" w:rsidR="006C72D7" w:rsidRPr="00267D96" w:rsidRDefault="006C72D7" w:rsidP="006C72D7">
      <w:pPr>
        <w:spacing w:before="0" w:beforeAutospacing="0" w:after="0" w:afterAutospacing="0"/>
        <w:jc w:val="both"/>
        <w:rPr>
          <w:sz w:val="21"/>
          <w:szCs w:val="21"/>
        </w:rPr>
      </w:pPr>
      <w:r w:rsidRPr="00695452">
        <w:rPr>
          <w:rFonts w:ascii="Times New Roman" w:hAnsi="Times New Roman" w:cs="Times New Roman"/>
          <w:sz w:val="21"/>
          <w:szCs w:val="21"/>
        </w:rPr>
        <w:t xml:space="preserve">The Public Health Office </w:t>
      </w:r>
      <w:r w:rsidR="00CC0E23">
        <w:rPr>
          <w:rFonts w:ascii="Times New Roman" w:hAnsi="Times New Roman" w:cs="Times New Roman"/>
          <w:sz w:val="21"/>
          <w:szCs w:val="21"/>
        </w:rPr>
        <w:t xml:space="preserve">issues </w:t>
      </w:r>
      <w:r w:rsidRPr="00695452">
        <w:rPr>
          <w:rFonts w:ascii="Times New Roman" w:hAnsi="Times New Roman" w:cs="Times New Roman"/>
          <w:sz w:val="21"/>
          <w:szCs w:val="21"/>
        </w:rPr>
        <w:t xml:space="preserve">food service permits. If your establishment does not have a common </w:t>
      </w:r>
      <w:proofErr w:type="spellStart"/>
      <w:r w:rsidRPr="00695452">
        <w:rPr>
          <w:rFonts w:ascii="Times New Roman" w:hAnsi="Times New Roman" w:cs="Times New Roman"/>
          <w:sz w:val="21"/>
          <w:szCs w:val="21"/>
        </w:rPr>
        <w:t>victualler</w:t>
      </w:r>
      <w:proofErr w:type="spellEnd"/>
      <w:r w:rsidRPr="00695452">
        <w:rPr>
          <w:rFonts w:ascii="Times New Roman" w:hAnsi="Times New Roman" w:cs="Times New Roman"/>
          <w:sz w:val="21"/>
          <w:szCs w:val="21"/>
        </w:rPr>
        <w:t xml:space="preserve"> license but wishes to serve food for a one-time event, please contact the Public Health Office at 508-</w:t>
      </w:r>
      <w:r w:rsidR="00F4487D">
        <w:rPr>
          <w:rFonts w:ascii="Times New Roman" w:hAnsi="Times New Roman" w:cs="Times New Roman"/>
          <w:sz w:val="21"/>
          <w:szCs w:val="21"/>
        </w:rPr>
        <w:t>228-7200 x-7014</w:t>
      </w:r>
      <w:r w:rsidR="00282DD9">
        <w:rPr>
          <w:rFonts w:ascii="Times New Roman" w:hAnsi="Times New Roman" w:cs="Times New Roman"/>
          <w:sz w:val="21"/>
          <w:szCs w:val="21"/>
        </w:rPr>
        <w:t xml:space="preserve">. </w:t>
      </w:r>
      <w:r w:rsidR="00282DD9" w:rsidRPr="00282DD9">
        <w:rPr>
          <w:rFonts w:ascii="Times New Roman" w:hAnsi="Times New Roman" w:cs="Times New Roman"/>
          <w:sz w:val="21"/>
          <w:szCs w:val="21"/>
        </w:rPr>
        <w:t>If your business wants to put out a lemonade stand, bake sale table or any other outdoor sales stand, please seek approval from the Public Health Office. If you want to set up a stand on public property, we ask that you get permission from Town Administration at 508-228-7255</w:t>
      </w:r>
      <w:r w:rsidR="00282DD9">
        <w:rPr>
          <w:rFonts w:ascii="Times New Roman" w:hAnsi="Times New Roman" w:cs="Times New Roman"/>
          <w:sz w:val="21"/>
          <w:szCs w:val="21"/>
        </w:rPr>
        <w:t>.</w:t>
      </w:r>
    </w:p>
    <w:p w14:paraId="79891D72" w14:textId="77777777" w:rsidR="00282DD9" w:rsidRPr="00695452" w:rsidRDefault="00282DD9" w:rsidP="006C72D7">
      <w:pPr>
        <w:spacing w:before="0" w:beforeAutospacing="0" w:after="0" w:afterAutospacing="0"/>
        <w:jc w:val="both"/>
        <w:rPr>
          <w:rFonts w:ascii="Times New Roman" w:hAnsi="Times New Roman" w:cs="Times New Roman"/>
          <w:sz w:val="21"/>
          <w:szCs w:val="21"/>
        </w:rPr>
      </w:pPr>
    </w:p>
    <w:p w14:paraId="60DC2DB6" w14:textId="77777777" w:rsidR="006C72D7" w:rsidRPr="00695452" w:rsidRDefault="006C72D7" w:rsidP="006C72D7">
      <w:pPr>
        <w:spacing w:before="0" w:beforeAutospacing="0" w:after="0" w:afterAutospacing="0"/>
        <w:jc w:val="both"/>
        <w:rPr>
          <w:rFonts w:ascii="Times New Roman" w:hAnsi="Times New Roman" w:cs="Times New Roman"/>
          <w:b/>
          <w:sz w:val="24"/>
          <w:szCs w:val="24"/>
          <w:u w:val="single"/>
        </w:rPr>
      </w:pPr>
      <w:r w:rsidRPr="00695452">
        <w:rPr>
          <w:rFonts w:ascii="Times New Roman" w:hAnsi="Times New Roman" w:cs="Times New Roman"/>
          <w:b/>
          <w:sz w:val="24"/>
          <w:szCs w:val="24"/>
          <w:u w:val="single"/>
        </w:rPr>
        <w:t>STAGES AND OTHER STRUCTURES</w:t>
      </w:r>
    </w:p>
    <w:p w14:paraId="79D27FB2" w14:textId="3847804B" w:rsidR="006C72D7" w:rsidRPr="00994C0B" w:rsidRDefault="006C72D7" w:rsidP="006C72D7">
      <w:pPr>
        <w:spacing w:before="0" w:beforeAutospacing="0" w:after="0" w:afterAutospacing="0"/>
        <w:jc w:val="both"/>
        <w:rPr>
          <w:rFonts w:ascii="Times New Roman" w:hAnsi="Times New Roman" w:cs="Times New Roman"/>
          <w:sz w:val="21"/>
          <w:szCs w:val="21"/>
        </w:rPr>
      </w:pPr>
      <w:r w:rsidRPr="00695452">
        <w:rPr>
          <w:rFonts w:ascii="Times New Roman" w:hAnsi="Times New Roman" w:cs="Times New Roman"/>
          <w:sz w:val="21"/>
          <w:szCs w:val="21"/>
        </w:rPr>
        <w:t xml:space="preserve">If you are doing </w:t>
      </w:r>
      <w:r w:rsidR="00AC467E">
        <w:rPr>
          <w:rFonts w:ascii="Times New Roman" w:hAnsi="Times New Roman" w:cs="Times New Roman"/>
          <w:sz w:val="21"/>
          <w:szCs w:val="21"/>
        </w:rPr>
        <w:t>any</w:t>
      </w:r>
      <w:r w:rsidRPr="00695452">
        <w:rPr>
          <w:rFonts w:ascii="Times New Roman" w:hAnsi="Times New Roman" w:cs="Times New Roman"/>
          <w:sz w:val="21"/>
          <w:szCs w:val="21"/>
        </w:rPr>
        <w:t xml:space="preserve"> construction, including a temporary stage</w:t>
      </w:r>
      <w:r w:rsidR="007764BA" w:rsidRPr="00695452">
        <w:rPr>
          <w:rFonts w:ascii="Times New Roman" w:hAnsi="Times New Roman" w:cs="Times New Roman"/>
          <w:sz w:val="21"/>
          <w:szCs w:val="21"/>
        </w:rPr>
        <w:t>, additional seating, tent</w:t>
      </w:r>
      <w:r w:rsidRPr="00695452">
        <w:rPr>
          <w:rFonts w:ascii="Times New Roman" w:hAnsi="Times New Roman" w:cs="Times New Roman"/>
          <w:sz w:val="21"/>
          <w:szCs w:val="21"/>
        </w:rPr>
        <w:t xml:space="preserve"> or other structure, </w:t>
      </w:r>
      <w:r w:rsidR="00282DD9" w:rsidRPr="00267D96">
        <w:rPr>
          <w:rFonts w:ascii="Times New Roman" w:hAnsi="Times New Roman" w:cs="Times New Roman"/>
          <w:sz w:val="21"/>
          <w:szCs w:val="21"/>
        </w:rPr>
        <w:t>p</w:t>
      </w:r>
      <w:r w:rsidRPr="007C6B7C">
        <w:rPr>
          <w:rFonts w:ascii="Times New Roman" w:hAnsi="Times New Roman" w:cs="Times New Roman"/>
          <w:sz w:val="21"/>
          <w:szCs w:val="21"/>
        </w:rPr>
        <w:t>lease</w:t>
      </w:r>
      <w:r w:rsidRPr="00994C0B">
        <w:rPr>
          <w:rFonts w:ascii="Times New Roman" w:hAnsi="Times New Roman" w:cs="Times New Roman"/>
          <w:sz w:val="21"/>
          <w:szCs w:val="21"/>
        </w:rPr>
        <w:t xml:space="preserve"> contact the Building Office at 508-325-7587</w:t>
      </w:r>
      <w:r w:rsidR="007C6B7C">
        <w:rPr>
          <w:rFonts w:ascii="Times New Roman" w:hAnsi="Times New Roman" w:cs="Times New Roman"/>
          <w:sz w:val="21"/>
          <w:szCs w:val="21"/>
        </w:rPr>
        <w:t xml:space="preserve"> </w:t>
      </w:r>
      <w:r w:rsidR="007C6B7C" w:rsidRPr="00282DD9">
        <w:rPr>
          <w:rFonts w:ascii="Times New Roman" w:hAnsi="Times New Roman" w:cs="Times New Roman"/>
          <w:sz w:val="21"/>
          <w:szCs w:val="21"/>
        </w:rPr>
        <w:t>to request a Building Permit</w:t>
      </w:r>
      <w:r w:rsidRPr="00282DD9">
        <w:rPr>
          <w:rFonts w:ascii="Times New Roman" w:hAnsi="Times New Roman" w:cs="Times New Roman"/>
          <w:sz w:val="21"/>
          <w:szCs w:val="21"/>
        </w:rPr>
        <w:t>.</w:t>
      </w:r>
    </w:p>
    <w:p w14:paraId="1B79D50A" w14:textId="77777777" w:rsidR="006C72D7" w:rsidRPr="00994C0B" w:rsidRDefault="006C72D7" w:rsidP="006C72D7">
      <w:pPr>
        <w:spacing w:before="0" w:beforeAutospacing="0" w:after="0" w:afterAutospacing="0"/>
        <w:jc w:val="both"/>
        <w:rPr>
          <w:rFonts w:ascii="Times New Roman" w:hAnsi="Times New Roman" w:cs="Times New Roman"/>
          <w:sz w:val="21"/>
          <w:szCs w:val="21"/>
        </w:rPr>
      </w:pPr>
    </w:p>
    <w:p w14:paraId="2BEEA066" w14:textId="77777777" w:rsidR="001B61A6" w:rsidRPr="00994C0B" w:rsidDel="00E00783" w:rsidRDefault="001B61A6" w:rsidP="006C72D7">
      <w:pPr>
        <w:spacing w:before="0" w:beforeAutospacing="0" w:after="0" w:afterAutospacing="0"/>
        <w:jc w:val="both"/>
        <w:rPr>
          <w:del w:id="0" w:author="Franzini, Nicholas A." w:date="2020-11-17T10:50:00Z"/>
          <w:rFonts w:ascii="Times New Roman" w:hAnsi="Times New Roman" w:cs="Times New Roman"/>
          <w:b/>
          <w:sz w:val="24"/>
          <w:szCs w:val="24"/>
          <w:u w:val="single"/>
        </w:rPr>
      </w:pPr>
      <w:r w:rsidRPr="00994C0B">
        <w:rPr>
          <w:rFonts w:ascii="Times New Roman" w:hAnsi="Times New Roman" w:cs="Times New Roman"/>
          <w:b/>
          <w:sz w:val="24"/>
          <w:szCs w:val="24"/>
          <w:u w:val="single"/>
        </w:rPr>
        <w:t>CIGARETTES/LITTER</w:t>
      </w:r>
      <w:r w:rsidR="00C665AD" w:rsidRPr="00994C0B">
        <w:rPr>
          <w:rFonts w:ascii="Times New Roman" w:hAnsi="Times New Roman" w:cs="Times New Roman"/>
          <w:b/>
          <w:sz w:val="24"/>
          <w:szCs w:val="24"/>
          <w:u w:val="single"/>
        </w:rPr>
        <w:t>/</w:t>
      </w:r>
      <w:proofErr w:type="spellStart"/>
      <w:r w:rsidR="00C665AD" w:rsidRPr="00994C0B">
        <w:rPr>
          <w:rFonts w:ascii="Times New Roman" w:hAnsi="Times New Roman" w:cs="Times New Roman"/>
          <w:b/>
          <w:sz w:val="24"/>
          <w:szCs w:val="24"/>
          <w:u w:val="single"/>
        </w:rPr>
        <w:t>SWEEPING</w:t>
      </w:r>
    </w:p>
    <w:p w14:paraId="37391E23" w14:textId="77777777" w:rsidR="00E00783" w:rsidRPr="00E00783" w:rsidRDefault="00E00783" w:rsidP="00E00783">
      <w:pPr>
        <w:spacing w:before="0" w:beforeAutospacing="0" w:after="0" w:afterAutospacing="0"/>
        <w:jc w:val="both"/>
        <w:rPr>
          <w:rFonts w:ascii="Times New Roman" w:hAnsi="Times New Roman" w:cs="Times New Roman"/>
          <w:sz w:val="21"/>
          <w:szCs w:val="21"/>
        </w:rPr>
      </w:pPr>
      <w:r w:rsidRPr="00E00783">
        <w:rPr>
          <w:rFonts w:ascii="Times New Roman" w:hAnsi="Times New Roman" w:cs="Times New Roman"/>
          <w:sz w:val="21"/>
          <w:szCs w:val="21"/>
        </w:rPr>
        <w:t>Nantucket</w:t>
      </w:r>
      <w:proofErr w:type="spellEnd"/>
      <w:r w:rsidRPr="00E00783">
        <w:rPr>
          <w:rFonts w:ascii="Times New Roman" w:hAnsi="Times New Roman" w:cs="Times New Roman"/>
          <w:sz w:val="21"/>
          <w:szCs w:val="21"/>
        </w:rPr>
        <w:t xml:space="preserve"> is a beautiful place, and we all </w:t>
      </w:r>
      <w:proofErr w:type="gramStart"/>
      <w:r w:rsidRPr="00E00783">
        <w:rPr>
          <w:rFonts w:ascii="Times New Roman" w:hAnsi="Times New Roman" w:cs="Times New Roman"/>
          <w:sz w:val="21"/>
          <w:szCs w:val="21"/>
        </w:rPr>
        <w:t>have to</w:t>
      </w:r>
      <w:proofErr w:type="gramEnd"/>
      <w:r w:rsidRPr="00E00783">
        <w:rPr>
          <w:rFonts w:ascii="Times New Roman" w:hAnsi="Times New Roman" w:cs="Times New Roman"/>
          <w:sz w:val="21"/>
          <w:szCs w:val="21"/>
        </w:rPr>
        <w:t xml:space="preserve"> do our part to keep its streets and sidewalks clean. All businesses are encouraged to keep the sidewalks outside their establishments free of cigarette butts, </w:t>
      </w:r>
      <w:proofErr w:type="gramStart"/>
      <w:r w:rsidRPr="00E00783">
        <w:rPr>
          <w:rFonts w:ascii="Times New Roman" w:hAnsi="Times New Roman" w:cs="Times New Roman"/>
          <w:sz w:val="21"/>
          <w:szCs w:val="21"/>
        </w:rPr>
        <w:t>wrappers</w:t>
      </w:r>
      <w:proofErr w:type="gramEnd"/>
      <w:r w:rsidRPr="00E00783">
        <w:rPr>
          <w:rFonts w:ascii="Times New Roman" w:hAnsi="Times New Roman" w:cs="Times New Roman"/>
          <w:sz w:val="21"/>
          <w:szCs w:val="21"/>
        </w:rPr>
        <w:t xml:space="preserve"> and other garbage. If you want to put up a cigarette disposal container or urn, you can do so if it is on private property.</w:t>
      </w:r>
    </w:p>
    <w:p w14:paraId="297F58EE" w14:textId="77777777" w:rsidR="001B61A6" w:rsidRPr="00994C0B" w:rsidRDefault="001B61A6" w:rsidP="006C72D7">
      <w:pPr>
        <w:spacing w:before="0" w:beforeAutospacing="0" w:after="0" w:afterAutospacing="0"/>
        <w:jc w:val="both"/>
        <w:rPr>
          <w:rFonts w:ascii="Times New Roman" w:hAnsi="Times New Roman" w:cs="Times New Roman"/>
          <w:sz w:val="21"/>
          <w:szCs w:val="21"/>
        </w:rPr>
      </w:pPr>
    </w:p>
    <w:p w14:paraId="1583617B" w14:textId="24814954" w:rsidR="001B61A6" w:rsidRDefault="001B61A6" w:rsidP="006C72D7">
      <w:pPr>
        <w:spacing w:before="0" w:beforeAutospacing="0" w:after="0" w:afterAutospacing="0"/>
        <w:jc w:val="both"/>
        <w:rPr>
          <w:rFonts w:ascii="Times New Roman" w:hAnsi="Times New Roman" w:cs="Times New Roman"/>
          <w:b/>
          <w:sz w:val="24"/>
          <w:szCs w:val="24"/>
          <w:u w:val="single"/>
        </w:rPr>
      </w:pPr>
      <w:r w:rsidRPr="00994C0B">
        <w:rPr>
          <w:rFonts w:ascii="Times New Roman" w:hAnsi="Times New Roman" w:cs="Times New Roman"/>
          <w:b/>
          <w:sz w:val="24"/>
          <w:szCs w:val="24"/>
          <w:u w:val="single"/>
        </w:rPr>
        <w:t>STREET FURNITURE</w:t>
      </w:r>
    </w:p>
    <w:p w14:paraId="0EE6E313" w14:textId="472CF4F5" w:rsidR="00E00783" w:rsidRPr="00267D96" w:rsidRDefault="00E00783" w:rsidP="006C72D7">
      <w:pPr>
        <w:spacing w:before="0" w:beforeAutospacing="0" w:after="0" w:afterAutospacing="0"/>
        <w:jc w:val="both"/>
        <w:rPr>
          <w:rFonts w:ascii="Times New Roman" w:hAnsi="Times New Roman" w:cs="Times New Roman"/>
          <w:b/>
          <w:sz w:val="21"/>
          <w:szCs w:val="21"/>
          <w:u w:val="single"/>
        </w:rPr>
      </w:pPr>
      <w:r w:rsidRPr="00E00783">
        <w:rPr>
          <w:rFonts w:ascii="Times New Roman" w:hAnsi="Times New Roman" w:cs="Times New Roman"/>
          <w:sz w:val="21"/>
          <w:szCs w:val="21"/>
        </w:rPr>
        <w:t>If you wish to put a bench, bike rack, reservation stand or other street furniture outside your business, you may do so if it is placed on private property. To put street furniture on sidewalks or other public property, please contact Town Administration at 508-228-7255 to get special permission.</w:t>
      </w:r>
    </w:p>
    <w:p w14:paraId="54D0E979" w14:textId="77777777" w:rsidR="001B61A6" w:rsidRPr="00695452" w:rsidRDefault="001B61A6" w:rsidP="006C72D7">
      <w:pPr>
        <w:spacing w:before="0" w:beforeAutospacing="0" w:after="0" w:afterAutospacing="0"/>
        <w:jc w:val="both"/>
        <w:rPr>
          <w:rFonts w:ascii="Times New Roman" w:hAnsi="Times New Roman" w:cs="Times New Roman"/>
          <w:sz w:val="21"/>
          <w:szCs w:val="21"/>
        </w:rPr>
      </w:pPr>
    </w:p>
    <w:p w14:paraId="6D99A896" w14:textId="77777777" w:rsidR="00B5251D" w:rsidRPr="00695452" w:rsidRDefault="00B5251D" w:rsidP="00B5251D">
      <w:pPr>
        <w:spacing w:before="0" w:beforeAutospacing="0" w:after="0" w:afterAutospacing="0"/>
        <w:jc w:val="both"/>
        <w:rPr>
          <w:rFonts w:ascii="Times New Roman" w:hAnsi="Times New Roman" w:cs="Times New Roman"/>
          <w:b/>
          <w:sz w:val="24"/>
          <w:szCs w:val="24"/>
          <w:u w:val="single"/>
        </w:rPr>
      </w:pPr>
      <w:r>
        <w:rPr>
          <w:rFonts w:ascii="Times New Roman" w:hAnsi="Times New Roman" w:cs="Times New Roman"/>
          <w:b/>
          <w:sz w:val="24"/>
          <w:szCs w:val="24"/>
          <w:u w:val="single"/>
        </w:rPr>
        <w:t>OCCUPANCY</w:t>
      </w:r>
    </w:p>
    <w:p w14:paraId="0FF96DD4" w14:textId="2EA57FA1" w:rsidR="00AC13C9" w:rsidRPr="00E00783" w:rsidRDefault="0062137D" w:rsidP="00B5251D">
      <w:pPr>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Make sure to know the occupancy limits of your building or establishment.</w:t>
      </w:r>
      <w:r w:rsidR="00E00783" w:rsidRPr="00E00783">
        <w:rPr>
          <w:rFonts w:ascii="Times New Roman" w:hAnsi="Times New Roman" w:cs="Times New Roman"/>
          <w:sz w:val="21"/>
          <w:szCs w:val="21"/>
        </w:rPr>
        <w:t xml:space="preserve"> If you have questions about the allowed occupancy in your </w:t>
      </w:r>
      <w:r w:rsidR="00E00783" w:rsidRPr="00E00783">
        <w:rPr>
          <w:rFonts w:ascii="Times New Roman" w:hAnsi="Times New Roman" w:cs="Times New Roman"/>
          <w:sz w:val="21"/>
          <w:szCs w:val="21"/>
        </w:rPr>
        <w:t>establishment, please contact the Public Health Office at 508-228-7200 x-7014.</w:t>
      </w:r>
    </w:p>
    <w:p w14:paraId="6EF71469" w14:textId="77777777" w:rsidR="00090409" w:rsidRPr="00B5251D" w:rsidRDefault="00AC13C9" w:rsidP="00AC13C9">
      <w:pPr>
        <w:spacing w:before="0" w:beforeAutospacing="0" w:after="0" w:afterAutospacing="0"/>
        <w:jc w:val="center"/>
        <w:rPr>
          <w:rFonts w:ascii="Times New Roman" w:hAnsi="Times New Roman" w:cs="Times New Roman"/>
          <w:b/>
          <w:i/>
          <w:sz w:val="28"/>
          <w:szCs w:val="28"/>
        </w:rPr>
      </w:pPr>
      <w:r>
        <w:rPr>
          <w:rFonts w:ascii="Times New Roman" w:hAnsi="Times New Roman" w:cs="Times New Roman"/>
          <w:b/>
          <w:i/>
          <w:sz w:val="28"/>
          <w:szCs w:val="28"/>
        </w:rPr>
        <w:t>****</w:t>
      </w:r>
    </w:p>
    <w:p w14:paraId="17D6FB68" w14:textId="77777777" w:rsidR="008C2BD3" w:rsidRPr="00695452" w:rsidRDefault="008C2BD3" w:rsidP="007372B4">
      <w:pPr>
        <w:spacing w:before="0" w:beforeAutospacing="0" w:after="0" w:afterAutospacing="0"/>
        <w:rPr>
          <w:rFonts w:ascii="Times New Roman" w:hAnsi="Times New Roman" w:cs="Times New Roman"/>
          <w:b/>
          <w:sz w:val="20"/>
          <w:szCs w:val="20"/>
          <w:u w:val="single"/>
        </w:rPr>
      </w:pPr>
    </w:p>
    <w:p w14:paraId="2D77709E" w14:textId="77777777" w:rsidR="00B5251D" w:rsidRDefault="00B5251D" w:rsidP="007F6BA7">
      <w:pPr>
        <w:spacing w:before="0" w:beforeAutospacing="0" w:after="0" w:afterAutospacing="0"/>
        <w:jc w:val="center"/>
        <w:rPr>
          <w:rFonts w:ascii="Times New Roman" w:hAnsi="Times New Roman" w:cs="Times New Roman"/>
          <w:b/>
          <w:u w:val="single"/>
        </w:rPr>
      </w:pPr>
    </w:p>
    <w:p w14:paraId="5A281AD7" w14:textId="77777777" w:rsidR="007372B4" w:rsidRPr="004C7DDE" w:rsidRDefault="007372B4" w:rsidP="007F6BA7">
      <w:pPr>
        <w:spacing w:before="0" w:beforeAutospacing="0" w:after="0" w:afterAutospacing="0"/>
        <w:jc w:val="center"/>
        <w:rPr>
          <w:rFonts w:ascii="Times New Roman" w:hAnsi="Times New Roman" w:cs="Times New Roman"/>
          <w:b/>
          <w:u w:val="single"/>
        </w:rPr>
      </w:pPr>
      <w:r w:rsidRPr="004C7DDE">
        <w:rPr>
          <w:rFonts w:ascii="Times New Roman" w:hAnsi="Times New Roman" w:cs="Times New Roman"/>
          <w:b/>
          <w:u w:val="single"/>
        </w:rPr>
        <w:t>Helpful Contact Numbers</w:t>
      </w:r>
    </w:p>
    <w:p w14:paraId="4F9A81D9" w14:textId="77777777" w:rsidR="007372B4" w:rsidRDefault="007372B4" w:rsidP="007372B4">
      <w:pPr>
        <w:spacing w:before="0" w:beforeAutospacing="0" w:after="0" w:afterAutospacing="0"/>
        <w:rPr>
          <w:rFonts w:ascii="Times New Roman" w:hAnsi="Times New Roman" w:cs="Times New Roman"/>
        </w:rPr>
      </w:pPr>
    </w:p>
    <w:p w14:paraId="75743034" w14:textId="77777777" w:rsidR="007644A9" w:rsidRPr="001C2C63" w:rsidRDefault="007644A9" w:rsidP="007372B4">
      <w:pPr>
        <w:spacing w:before="0" w:beforeAutospacing="0" w:after="0" w:afterAutospacing="0"/>
        <w:rPr>
          <w:rFonts w:ascii="Times New Roman" w:hAnsi="Times New Roman" w:cs="Times New Roman"/>
        </w:rPr>
      </w:pPr>
    </w:p>
    <w:p w14:paraId="056A3AF2" w14:textId="77777777" w:rsidR="007372B4" w:rsidRPr="001C2C63" w:rsidRDefault="007372B4" w:rsidP="007372B4">
      <w:pPr>
        <w:spacing w:before="0" w:beforeAutospacing="0" w:after="0" w:afterAutospacing="0"/>
        <w:rPr>
          <w:rFonts w:ascii="Times New Roman" w:hAnsi="Times New Roman" w:cs="Times New Roman"/>
        </w:rPr>
      </w:pPr>
      <w:r w:rsidRPr="001C2C63">
        <w:rPr>
          <w:rFonts w:ascii="Times New Roman" w:hAnsi="Times New Roman" w:cs="Times New Roman"/>
        </w:rPr>
        <w:t>Entertainment Licenses:</w:t>
      </w:r>
    </w:p>
    <w:p w14:paraId="576419B9" w14:textId="77777777" w:rsidR="007372B4" w:rsidRPr="001C2C63" w:rsidRDefault="007372B4" w:rsidP="007372B4">
      <w:pPr>
        <w:spacing w:before="0" w:beforeAutospacing="0" w:after="0" w:afterAutospacing="0"/>
        <w:rPr>
          <w:rFonts w:ascii="Times New Roman" w:hAnsi="Times New Roman" w:cs="Times New Roman"/>
          <w:i/>
        </w:rPr>
      </w:pPr>
      <w:r w:rsidRPr="001C2C63">
        <w:rPr>
          <w:rFonts w:ascii="Times New Roman" w:hAnsi="Times New Roman" w:cs="Times New Roman"/>
        </w:rPr>
        <w:tab/>
      </w:r>
      <w:r w:rsidRPr="001C2C63">
        <w:rPr>
          <w:rFonts w:ascii="Times New Roman" w:hAnsi="Times New Roman" w:cs="Times New Roman"/>
          <w:i/>
        </w:rPr>
        <w:t>Licensing Agent</w:t>
      </w:r>
      <w:r w:rsidRPr="001C2C63">
        <w:rPr>
          <w:rFonts w:ascii="Times New Roman" w:hAnsi="Times New Roman" w:cs="Times New Roman"/>
          <w:i/>
        </w:rPr>
        <w:tab/>
      </w:r>
      <w:r w:rsidRPr="001C2C63">
        <w:rPr>
          <w:rFonts w:ascii="Times New Roman" w:hAnsi="Times New Roman" w:cs="Times New Roman"/>
          <w:i/>
        </w:rPr>
        <w:tab/>
        <w:t>508-325-4137</w:t>
      </w:r>
    </w:p>
    <w:p w14:paraId="363BB6CF" w14:textId="77777777" w:rsidR="007372B4" w:rsidRPr="001C2C63" w:rsidRDefault="007372B4" w:rsidP="007372B4">
      <w:pPr>
        <w:spacing w:before="0" w:beforeAutospacing="0" w:after="0" w:afterAutospacing="0"/>
        <w:rPr>
          <w:rFonts w:ascii="Times New Roman" w:hAnsi="Times New Roman" w:cs="Times New Roman"/>
        </w:rPr>
      </w:pPr>
    </w:p>
    <w:p w14:paraId="2BE0EC8E" w14:textId="77777777" w:rsidR="007372B4" w:rsidRPr="001C2C63" w:rsidRDefault="007372B4" w:rsidP="007372B4">
      <w:pPr>
        <w:spacing w:before="0" w:beforeAutospacing="0" w:after="0" w:afterAutospacing="0"/>
        <w:rPr>
          <w:rFonts w:ascii="Times New Roman" w:hAnsi="Times New Roman" w:cs="Times New Roman"/>
        </w:rPr>
      </w:pPr>
      <w:r w:rsidRPr="001C2C63">
        <w:rPr>
          <w:rFonts w:ascii="Times New Roman" w:hAnsi="Times New Roman" w:cs="Times New Roman"/>
        </w:rPr>
        <w:t>One-Day Pouring Licenses:</w:t>
      </w:r>
    </w:p>
    <w:p w14:paraId="6EDFD6C1" w14:textId="77777777" w:rsidR="007372B4" w:rsidRDefault="007372B4" w:rsidP="007372B4">
      <w:pPr>
        <w:spacing w:before="0" w:beforeAutospacing="0" w:after="0" w:afterAutospacing="0"/>
        <w:rPr>
          <w:rFonts w:ascii="Times New Roman" w:hAnsi="Times New Roman" w:cs="Times New Roman"/>
          <w:i/>
        </w:rPr>
      </w:pPr>
      <w:r w:rsidRPr="001C2C63">
        <w:rPr>
          <w:rFonts w:ascii="Times New Roman" w:hAnsi="Times New Roman" w:cs="Times New Roman"/>
        </w:rPr>
        <w:tab/>
      </w:r>
      <w:r w:rsidR="00AE3B9C" w:rsidRPr="001C2C63">
        <w:rPr>
          <w:rFonts w:ascii="Times New Roman" w:hAnsi="Times New Roman" w:cs="Times New Roman"/>
          <w:i/>
        </w:rPr>
        <w:t>Licensing Agent</w:t>
      </w:r>
      <w:r w:rsidR="00AE3B9C" w:rsidRPr="001C2C63">
        <w:rPr>
          <w:rFonts w:ascii="Times New Roman" w:hAnsi="Times New Roman" w:cs="Times New Roman"/>
          <w:i/>
        </w:rPr>
        <w:tab/>
      </w:r>
      <w:r w:rsidR="00AE3B9C" w:rsidRPr="001C2C63">
        <w:rPr>
          <w:rFonts w:ascii="Times New Roman" w:hAnsi="Times New Roman" w:cs="Times New Roman"/>
          <w:i/>
        </w:rPr>
        <w:tab/>
        <w:t>508-325-4137</w:t>
      </w:r>
    </w:p>
    <w:p w14:paraId="1C3E9BC8" w14:textId="77777777" w:rsidR="00AC0ECE" w:rsidRPr="00642300" w:rsidRDefault="00AC0ECE" w:rsidP="007372B4">
      <w:pPr>
        <w:spacing w:before="0" w:beforeAutospacing="0" w:after="0" w:afterAutospacing="0"/>
        <w:rPr>
          <w:rFonts w:ascii="Times New Roman" w:hAnsi="Times New Roman" w:cs="Times New Roman"/>
        </w:rPr>
      </w:pPr>
    </w:p>
    <w:p w14:paraId="28EB1043" w14:textId="77777777" w:rsidR="00DE4EA3" w:rsidRPr="009B6879" w:rsidRDefault="00DE4EA3" w:rsidP="007372B4">
      <w:pPr>
        <w:spacing w:before="0" w:beforeAutospacing="0" w:after="0" w:afterAutospacing="0"/>
        <w:rPr>
          <w:rFonts w:ascii="Times New Roman" w:hAnsi="Times New Roman" w:cs="Times New Roman"/>
        </w:rPr>
      </w:pPr>
      <w:r w:rsidRPr="001C2C63">
        <w:rPr>
          <w:rFonts w:ascii="Times New Roman" w:hAnsi="Times New Roman" w:cs="Times New Roman"/>
        </w:rPr>
        <w:t xml:space="preserve">Event </w:t>
      </w:r>
      <w:r w:rsidRPr="009B6879">
        <w:rPr>
          <w:rFonts w:ascii="Times New Roman" w:hAnsi="Times New Roman" w:cs="Times New Roman"/>
        </w:rPr>
        <w:t>Permit:</w:t>
      </w:r>
    </w:p>
    <w:p w14:paraId="5CDBB48D" w14:textId="2A11803C" w:rsidR="00DE4EA3" w:rsidRPr="009B6879" w:rsidRDefault="00DE4EA3" w:rsidP="007372B4">
      <w:pPr>
        <w:spacing w:before="0" w:beforeAutospacing="0" w:after="0" w:afterAutospacing="0"/>
        <w:rPr>
          <w:rFonts w:ascii="Times New Roman" w:hAnsi="Times New Roman" w:cs="Times New Roman"/>
          <w:i/>
        </w:rPr>
      </w:pPr>
      <w:r w:rsidRPr="009B6879">
        <w:rPr>
          <w:rFonts w:ascii="Times New Roman" w:hAnsi="Times New Roman" w:cs="Times New Roman"/>
        </w:rPr>
        <w:tab/>
      </w:r>
      <w:r w:rsidRPr="009B6879">
        <w:rPr>
          <w:rFonts w:ascii="Times New Roman" w:hAnsi="Times New Roman" w:cs="Times New Roman"/>
          <w:i/>
        </w:rPr>
        <w:t>Event Coordinator</w:t>
      </w:r>
      <w:r w:rsidRPr="009B6879">
        <w:rPr>
          <w:rFonts w:ascii="Times New Roman" w:hAnsi="Times New Roman" w:cs="Times New Roman"/>
          <w:i/>
        </w:rPr>
        <w:tab/>
      </w:r>
      <w:r w:rsidR="00695452" w:rsidRPr="009B6879">
        <w:rPr>
          <w:rFonts w:ascii="Times New Roman" w:hAnsi="Times New Roman" w:cs="Times New Roman"/>
          <w:i/>
        </w:rPr>
        <w:t>508-</w:t>
      </w:r>
      <w:r w:rsidR="009B6879" w:rsidRPr="009B6879">
        <w:rPr>
          <w:rFonts w:ascii="Times New Roman" w:hAnsi="Times New Roman" w:cs="Times New Roman"/>
          <w:i/>
        </w:rPr>
        <w:t>325-4166</w:t>
      </w:r>
    </w:p>
    <w:p w14:paraId="73AA79BC" w14:textId="77777777" w:rsidR="00DE4EA3" w:rsidRPr="009B6879" w:rsidRDefault="00DE4EA3" w:rsidP="007372B4">
      <w:pPr>
        <w:spacing w:before="0" w:beforeAutospacing="0" w:after="0" w:afterAutospacing="0"/>
        <w:rPr>
          <w:rFonts w:ascii="Times New Roman" w:hAnsi="Times New Roman" w:cs="Times New Roman"/>
        </w:rPr>
      </w:pPr>
    </w:p>
    <w:p w14:paraId="6E0D0C71" w14:textId="77777777" w:rsidR="007372B4" w:rsidRPr="009B6879" w:rsidRDefault="007372B4" w:rsidP="007372B4">
      <w:pPr>
        <w:spacing w:before="0" w:beforeAutospacing="0" w:after="0" w:afterAutospacing="0"/>
        <w:rPr>
          <w:rFonts w:ascii="Times New Roman" w:hAnsi="Times New Roman" w:cs="Times New Roman"/>
        </w:rPr>
      </w:pPr>
      <w:r w:rsidRPr="009B6879">
        <w:rPr>
          <w:rFonts w:ascii="Times New Roman" w:hAnsi="Times New Roman" w:cs="Times New Roman"/>
        </w:rPr>
        <w:t>Food Permit (non-restaurant, in-store)</w:t>
      </w:r>
    </w:p>
    <w:p w14:paraId="05A341AB" w14:textId="77777777" w:rsidR="007372B4" w:rsidRPr="001C2C63" w:rsidRDefault="007372B4" w:rsidP="007372B4">
      <w:pPr>
        <w:spacing w:before="0" w:beforeAutospacing="0" w:after="0" w:afterAutospacing="0"/>
        <w:rPr>
          <w:rFonts w:ascii="Times New Roman" w:hAnsi="Times New Roman" w:cs="Times New Roman"/>
          <w:i/>
        </w:rPr>
      </w:pPr>
      <w:r w:rsidRPr="009B6879">
        <w:rPr>
          <w:rFonts w:ascii="Times New Roman" w:hAnsi="Times New Roman" w:cs="Times New Roman"/>
        </w:rPr>
        <w:tab/>
      </w:r>
      <w:r w:rsidRPr="009B6879">
        <w:rPr>
          <w:rFonts w:ascii="Times New Roman" w:hAnsi="Times New Roman" w:cs="Times New Roman"/>
          <w:i/>
        </w:rPr>
        <w:t>Public Health</w:t>
      </w:r>
      <w:r w:rsidRPr="001C2C63">
        <w:rPr>
          <w:rFonts w:ascii="Times New Roman" w:hAnsi="Times New Roman" w:cs="Times New Roman"/>
          <w:i/>
        </w:rPr>
        <w:tab/>
        <w:t>508-</w:t>
      </w:r>
      <w:r w:rsidR="003155EF" w:rsidRPr="001C2C63">
        <w:rPr>
          <w:rFonts w:ascii="Times New Roman" w:hAnsi="Times New Roman" w:cs="Times New Roman"/>
          <w:i/>
        </w:rPr>
        <w:t>228-7200</w:t>
      </w:r>
      <w:r w:rsidR="00F4487D">
        <w:rPr>
          <w:rFonts w:ascii="Times New Roman" w:hAnsi="Times New Roman" w:cs="Times New Roman"/>
          <w:i/>
        </w:rPr>
        <w:t xml:space="preserve"> x-7014</w:t>
      </w:r>
    </w:p>
    <w:p w14:paraId="631ADEE9" w14:textId="77777777" w:rsidR="007372B4" w:rsidRPr="001C2C63" w:rsidRDefault="007372B4" w:rsidP="007372B4">
      <w:pPr>
        <w:spacing w:before="0" w:beforeAutospacing="0" w:after="0" w:afterAutospacing="0"/>
        <w:rPr>
          <w:rFonts w:ascii="Times New Roman" w:hAnsi="Times New Roman" w:cs="Times New Roman"/>
        </w:rPr>
      </w:pPr>
    </w:p>
    <w:p w14:paraId="18E68DC7" w14:textId="77777777" w:rsidR="007372B4" w:rsidRPr="001C2C63" w:rsidRDefault="007372B4" w:rsidP="007372B4">
      <w:pPr>
        <w:spacing w:before="0" w:beforeAutospacing="0" w:after="0" w:afterAutospacing="0"/>
        <w:rPr>
          <w:rFonts w:ascii="Times New Roman" w:hAnsi="Times New Roman" w:cs="Times New Roman"/>
        </w:rPr>
      </w:pPr>
      <w:r w:rsidRPr="001C2C63">
        <w:rPr>
          <w:rFonts w:ascii="Times New Roman" w:hAnsi="Times New Roman" w:cs="Times New Roman"/>
        </w:rPr>
        <w:t>One-Time Noise Bylaw Waiver:</w:t>
      </w:r>
    </w:p>
    <w:p w14:paraId="5FD9CBCE" w14:textId="77777777" w:rsidR="007372B4" w:rsidRPr="001C2C63" w:rsidRDefault="007372B4" w:rsidP="007372B4">
      <w:pPr>
        <w:spacing w:before="0" w:beforeAutospacing="0" w:after="0" w:afterAutospacing="0"/>
        <w:rPr>
          <w:rFonts w:ascii="Times New Roman" w:hAnsi="Times New Roman" w:cs="Times New Roman"/>
          <w:i/>
        </w:rPr>
      </w:pPr>
      <w:r w:rsidRPr="001C2C63">
        <w:rPr>
          <w:rFonts w:ascii="Times New Roman" w:hAnsi="Times New Roman" w:cs="Times New Roman"/>
        </w:rPr>
        <w:tab/>
      </w:r>
      <w:r w:rsidRPr="001C2C63">
        <w:rPr>
          <w:rFonts w:ascii="Times New Roman" w:hAnsi="Times New Roman" w:cs="Times New Roman"/>
          <w:i/>
        </w:rPr>
        <w:t>Town Administration</w:t>
      </w:r>
      <w:r w:rsidRPr="001C2C63">
        <w:rPr>
          <w:rFonts w:ascii="Times New Roman" w:hAnsi="Times New Roman" w:cs="Times New Roman"/>
          <w:i/>
        </w:rPr>
        <w:tab/>
        <w:t>508-228-7255</w:t>
      </w:r>
    </w:p>
    <w:p w14:paraId="416C86BC" w14:textId="77777777" w:rsidR="007372B4" w:rsidRPr="001C2C63" w:rsidRDefault="007372B4" w:rsidP="007372B4">
      <w:pPr>
        <w:spacing w:before="0" w:beforeAutospacing="0" w:after="0" w:afterAutospacing="0"/>
        <w:rPr>
          <w:rFonts w:ascii="Times New Roman" w:hAnsi="Times New Roman" w:cs="Times New Roman"/>
        </w:rPr>
      </w:pPr>
    </w:p>
    <w:p w14:paraId="7B79BF86" w14:textId="77777777" w:rsidR="007372B4" w:rsidRPr="001C2C63" w:rsidRDefault="007372B4" w:rsidP="007372B4">
      <w:pPr>
        <w:spacing w:before="0" w:beforeAutospacing="0" w:after="0" w:afterAutospacing="0"/>
        <w:rPr>
          <w:rFonts w:ascii="Times New Roman" w:hAnsi="Times New Roman" w:cs="Times New Roman"/>
        </w:rPr>
      </w:pPr>
      <w:r w:rsidRPr="001C2C63">
        <w:rPr>
          <w:rFonts w:ascii="Times New Roman" w:hAnsi="Times New Roman" w:cs="Times New Roman"/>
        </w:rPr>
        <w:t>Temporary Structure/Tent Permit:</w:t>
      </w:r>
    </w:p>
    <w:p w14:paraId="08B560BC" w14:textId="77777777" w:rsidR="007372B4" w:rsidRPr="001C2C63" w:rsidRDefault="007372B4" w:rsidP="007372B4">
      <w:pPr>
        <w:spacing w:before="0" w:beforeAutospacing="0" w:after="0" w:afterAutospacing="0"/>
        <w:rPr>
          <w:rFonts w:ascii="Times New Roman" w:hAnsi="Times New Roman" w:cs="Times New Roman"/>
          <w:i/>
        </w:rPr>
      </w:pPr>
      <w:r w:rsidRPr="001C2C63">
        <w:rPr>
          <w:rFonts w:ascii="Times New Roman" w:hAnsi="Times New Roman" w:cs="Times New Roman"/>
        </w:rPr>
        <w:tab/>
      </w:r>
      <w:r w:rsidRPr="001C2C63">
        <w:rPr>
          <w:rFonts w:ascii="Times New Roman" w:hAnsi="Times New Roman" w:cs="Times New Roman"/>
          <w:i/>
        </w:rPr>
        <w:t>Building Inspector</w:t>
      </w:r>
      <w:r w:rsidRPr="001C2C63">
        <w:rPr>
          <w:rFonts w:ascii="Times New Roman" w:hAnsi="Times New Roman" w:cs="Times New Roman"/>
          <w:i/>
        </w:rPr>
        <w:tab/>
        <w:t>508-325-7587</w:t>
      </w:r>
      <w:r w:rsidRPr="001C2C63">
        <w:rPr>
          <w:rFonts w:ascii="Times New Roman" w:hAnsi="Times New Roman" w:cs="Times New Roman"/>
          <w:i/>
        </w:rPr>
        <w:tab/>
      </w:r>
    </w:p>
    <w:p w14:paraId="314CB2E3" w14:textId="77777777" w:rsidR="007372B4" w:rsidRPr="001C2C63" w:rsidRDefault="007372B4" w:rsidP="007372B4">
      <w:pPr>
        <w:spacing w:before="0" w:beforeAutospacing="0" w:after="0" w:afterAutospacing="0"/>
        <w:rPr>
          <w:rFonts w:ascii="Times New Roman" w:hAnsi="Times New Roman" w:cs="Times New Roman"/>
        </w:rPr>
      </w:pPr>
    </w:p>
    <w:p w14:paraId="667776D8" w14:textId="77777777" w:rsidR="007372B4" w:rsidRPr="00994C0B" w:rsidRDefault="007372B4" w:rsidP="007372B4">
      <w:pPr>
        <w:spacing w:before="0" w:beforeAutospacing="0" w:after="0" w:afterAutospacing="0"/>
        <w:rPr>
          <w:rFonts w:ascii="Times New Roman" w:hAnsi="Times New Roman" w:cs="Times New Roman"/>
        </w:rPr>
      </w:pPr>
      <w:r w:rsidRPr="00994C0B">
        <w:rPr>
          <w:rFonts w:ascii="Times New Roman" w:hAnsi="Times New Roman" w:cs="Times New Roman"/>
        </w:rPr>
        <w:t>Street/Sidewalk Blocking:</w:t>
      </w:r>
    </w:p>
    <w:p w14:paraId="10172825" w14:textId="77777777" w:rsidR="007372B4" w:rsidRPr="00994C0B" w:rsidRDefault="007372B4" w:rsidP="007372B4">
      <w:pPr>
        <w:spacing w:before="0" w:beforeAutospacing="0" w:after="0" w:afterAutospacing="0"/>
        <w:rPr>
          <w:rFonts w:ascii="Times New Roman" w:hAnsi="Times New Roman" w:cs="Times New Roman"/>
          <w:i/>
        </w:rPr>
      </w:pPr>
      <w:r w:rsidRPr="00994C0B">
        <w:rPr>
          <w:rFonts w:ascii="Times New Roman" w:hAnsi="Times New Roman" w:cs="Times New Roman"/>
        </w:rPr>
        <w:tab/>
      </w:r>
      <w:r w:rsidRPr="00994C0B">
        <w:rPr>
          <w:rFonts w:ascii="Times New Roman" w:hAnsi="Times New Roman" w:cs="Times New Roman"/>
          <w:i/>
        </w:rPr>
        <w:t>Town Administration</w:t>
      </w:r>
      <w:r w:rsidRPr="00994C0B">
        <w:rPr>
          <w:rFonts w:ascii="Times New Roman" w:hAnsi="Times New Roman" w:cs="Times New Roman"/>
          <w:i/>
        </w:rPr>
        <w:tab/>
        <w:t>508-228-7255</w:t>
      </w:r>
    </w:p>
    <w:p w14:paraId="636BC797" w14:textId="77777777" w:rsidR="007372B4" w:rsidRPr="00994C0B" w:rsidRDefault="007372B4" w:rsidP="007372B4">
      <w:pPr>
        <w:spacing w:before="0" w:beforeAutospacing="0" w:after="0" w:afterAutospacing="0"/>
        <w:rPr>
          <w:rFonts w:ascii="Times New Roman" w:hAnsi="Times New Roman" w:cs="Times New Roman"/>
        </w:rPr>
      </w:pPr>
    </w:p>
    <w:p w14:paraId="38D4D5E1" w14:textId="77777777" w:rsidR="007372B4" w:rsidRPr="00994C0B" w:rsidRDefault="007372B4" w:rsidP="007372B4">
      <w:pPr>
        <w:spacing w:before="0" w:beforeAutospacing="0" w:after="0" w:afterAutospacing="0"/>
        <w:rPr>
          <w:rFonts w:ascii="Times New Roman" w:hAnsi="Times New Roman" w:cs="Times New Roman"/>
        </w:rPr>
      </w:pPr>
      <w:r w:rsidRPr="00994C0B">
        <w:rPr>
          <w:rFonts w:ascii="Times New Roman" w:hAnsi="Times New Roman" w:cs="Times New Roman"/>
        </w:rPr>
        <w:t>License and Permit Enforcement:</w:t>
      </w:r>
    </w:p>
    <w:p w14:paraId="581DF366" w14:textId="77777777" w:rsidR="007372B4" w:rsidRPr="00994C0B" w:rsidRDefault="007372B4" w:rsidP="007372B4">
      <w:pPr>
        <w:spacing w:before="0" w:beforeAutospacing="0" w:after="0" w:afterAutospacing="0"/>
        <w:jc w:val="both"/>
        <w:rPr>
          <w:rFonts w:ascii="Times New Roman" w:hAnsi="Times New Roman" w:cs="Times New Roman"/>
        </w:rPr>
      </w:pPr>
      <w:r w:rsidRPr="00994C0B">
        <w:rPr>
          <w:rFonts w:ascii="Times New Roman" w:hAnsi="Times New Roman" w:cs="Times New Roman"/>
        </w:rPr>
        <w:tab/>
      </w:r>
      <w:r w:rsidRPr="00994C0B">
        <w:rPr>
          <w:rFonts w:ascii="Times New Roman" w:hAnsi="Times New Roman" w:cs="Times New Roman"/>
          <w:i/>
        </w:rPr>
        <w:t>Enforcement Officer</w:t>
      </w:r>
      <w:r w:rsidRPr="00994C0B">
        <w:rPr>
          <w:rFonts w:ascii="Times New Roman" w:hAnsi="Times New Roman" w:cs="Times New Roman"/>
          <w:i/>
        </w:rPr>
        <w:tab/>
        <w:t>508-325-</w:t>
      </w:r>
      <w:r w:rsidR="003155EF" w:rsidRPr="00994C0B">
        <w:rPr>
          <w:rFonts w:ascii="Times New Roman" w:hAnsi="Times New Roman" w:cs="Times New Roman"/>
          <w:i/>
        </w:rPr>
        <w:t>4137</w:t>
      </w:r>
      <w:r w:rsidRPr="00994C0B">
        <w:rPr>
          <w:rFonts w:ascii="Times New Roman" w:hAnsi="Times New Roman" w:cs="Times New Roman"/>
        </w:rPr>
        <w:tab/>
      </w:r>
    </w:p>
    <w:p w14:paraId="100F8805" w14:textId="77777777" w:rsidR="007372B4" w:rsidRPr="00994C0B" w:rsidRDefault="007372B4" w:rsidP="007372B4">
      <w:pPr>
        <w:spacing w:before="0" w:beforeAutospacing="0" w:after="0" w:afterAutospacing="0"/>
        <w:jc w:val="both"/>
        <w:rPr>
          <w:rFonts w:ascii="Times New Roman" w:hAnsi="Times New Roman" w:cs="Times New Roman"/>
        </w:rPr>
      </w:pPr>
    </w:p>
    <w:p w14:paraId="3EE1D3E0" w14:textId="77777777" w:rsidR="007372B4" w:rsidRPr="001C2C63" w:rsidRDefault="007372B4" w:rsidP="007372B4">
      <w:pPr>
        <w:spacing w:before="0" w:beforeAutospacing="0" w:after="0" w:afterAutospacing="0"/>
        <w:jc w:val="both"/>
        <w:rPr>
          <w:rFonts w:ascii="Times New Roman" w:hAnsi="Times New Roman" w:cs="Times New Roman"/>
        </w:rPr>
      </w:pPr>
      <w:r w:rsidRPr="00994C0B">
        <w:rPr>
          <w:rFonts w:ascii="Times New Roman" w:hAnsi="Times New Roman" w:cs="Times New Roman"/>
        </w:rPr>
        <w:t>HDC/Sign Advisory</w:t>
      </w:r>
      <w:r w:rsidRPr="001C2C63">
        <w:rPr>
          <w:rFonts w:ascii="Times New Roman" w:hAnsi="Times New Roman" w:cs="Times New Roman"/>
        </w:rPr>
        <w:t xml:space="preserve"> Committee:</w:t>
      </w:r>
    </w:p>
    <w:p w14:paraId="788A0AB8" w14:textId="77777777" w:rsidR="007372B4" w:rsidRPr="001C2C63" w:rsidRDefault="007372B4" w:rsidP="007372B4">
      <w:pPr>
        <w:spacing w:before="0" w:beforeAutospacing="0" w:after="0" w:afterAutospacing="0"/>
        <w:jc w:val="both"/>
        <w:rPr>
          <w:rFonts w:ascii="Times New Roman" w:hAnsi="Times New Roman" w:cs="Times New Roman"/>
          <w:i/>
        </w:rPr>
      </w:pPr>
      <w:r w:rsidRPr="001C2C63">
        <w:rPr>
          <w:rFonts w:ascii="Times New Roman" w:hAnsi="Times New Roman" w:cs="Times New Roman"/>
        </w:rPr>
        <w:tab/>
      </w:r>
      <w:r w:rsidRPr="001C2C63">
        <w:rPr>
          <w:rFonts w:ascii="Times New Roman" w:hAnsi="Times New Roman" w:cs="Times New Roman"/>
          <w:i/>
        </w:rPr>
        <w:t>HDC Administrator</w:t>
      </w:r>
      <w:r w:rsidRPr="001C2C63">
        <w:rPr>
          <w:rFonts w:ascii="Times New Roman" w:hAnsi="Times New Roman" w:cs="Times New Roman"/>
          <w:i/>
        </w:rPr>
        <w:tab/>
        <w:t>508-325-7587</w:t>
      </w:r>
    </w:p>
    <w:p w14:paraId="62CA2695" w14:textId="77777777" w:rsidR="007372B4" w:rsidRPr="001C2C63" w:rsidRDefault="007372B4" w:rsidP="007372B4">
      <w:pPr>
        <w:spacing w:before="0" w:beforeAutospacing="0" w:after="0" w:afterAutospacing="0"/>
        <w:jc w:val="both"/>
        <w:rPr>
          <w:rFonts w:ascii="Times New Roman" w:hAnsi="Times New Roman" w:cs="Times New Roman"/>
        </w:rPr>
      </w:pPr>
    </w:p>
    <w:p w14:paraId="00371825" w14:textId="77777777" w:rsidR="007372B4" w:rsidRPr="001C2C63" w:rsidRDefault="007372B4" w:rsidP="007372B4">
      <w:pPr>
        <w:spacing w:before="0" w:beforeAutospacing="0" w:after="0" w:afterAutospacing="0"/>
        <w:jc w:val="both"/>
        <w:rPr>
          <w:rFonts w:ascii="Times New Roman" w:hAnsi="Times New Roman" w:cs="Times New Roman"/>
        </w:rPr>
      </w:pPr>
      <w:r w:rsidRPr="001C2C63">
        <w:rPr>
          <w:rFonts w:ascii="Times New Roman" w:hAnsi="Times New Roman" w:cs="Times New Roman"/>
        </w:rPr>
        <w:t>Lighting Enforcement:</w:t>
      </w:r>
    </w:p>
    <w:p w14:paraId="5CA5FA23" w14:textId="77777777" w:rsidR="007372B4" w:rsidRPr="001C2C63" w:rsidRDefault="007372B4" w:rsidP="007372B4">
      <w:pPr>
        <w:spacing w:before="0" w:beforeAutospacing="0" w:after="0" w:afterAutospacing="0"/>
        <w:jc w:val="both"/>
        <w:rPr>
          <w:rFonts w:ascii="Times New Roman" w:hAnsi="Times New Roman" w:cs="Times New Roman"/>
          <w:i/>
        </w:rPr>
      </w:pPr>
      <w:r w:rsidRPr="001C2C63">
        <w:rPr>
          <w:rFonts w:ascii="Times New Roman" w:hAnsi="Times New Roman" w:cs="Times New Roman"/>
        </w:rPr>
        <w:tab/>
      </w:r>
      <w:r w:rsidRPr="001C2C63">
        <w:rPr>
          <w:rFonts w:ascii="Times New Roman" w:hAnsi="Times New Roman" w:cs="Times New Roman"/>
          <w:i/>
        </w:rPr>
        <w:t>Lighting Officer</w:t>
      </w:r>
      <w:r w:rsidRPr="001C2C63">
        <w:rPr>
          <w:rFonts w:ascii="Times New Roman" w:hAnsi="Times New Roman" w:cs="Times New Roman"/>
          <w:i/>
        </w:rPr>
        <w:tab/>
      </w:r>
      <w:r w:rsidRPr="001C2C63">
        <w:rPr>
          <w:rFonts w:ascii="Times New Roman" w:hAnsi="Times New Roman" w:cs="Times New Roman"/>
          <w:i/>
        </w:rPr>
        <w:tab/>
        <w:t>508-325-7587</w:t>
      </w:r>
    </w:p>
    <w:p w14:paraId="667A017B" w14:textId="77777777" w:rsidR="007372B4" w:rsidRPr="001C2C63" w:rsidRDefault="007372B4" w:rsidP="007372B4">
      <w:pPr>
        <w:spacing w:before="0" w:beforeAutospacing="0" w:after="0" w:afterAutospacing="0"/>
        <w:jc w:val="both"/>
        <w:rPr>
          <w:rFonts w:ascii="Times New Roman" w:hAnsi="Times New Roman" w:cs="Times New Roman"/>
        </w:rPr>
      </w:pPr>
    </w:p>
    <w:p w14:paraId="7197C211" w14:textId="77777777" w:rsidR="007372B4" w:rsidRPr="001C2C63" w:rsidRDefault="007372B4" w:rsidP="007372B4">
      <w:pPr>
        <w:spacing w:before="0" w:beforeAutospacing="0" w:after="0" w:afterAutospacing="0"/>
        <w:jc w:val="both"/>
        <w:rPr>
          <w:rFonts w:ascii="Times New Roman" w:hAnsi="Times New Roman" w:cs="Times New Roman"/>
        </w:rPr>
      </w:pPr>
      <w:r w:rsidRPr="001C2C63">
        <w:rPr>
          <w:rFonts w:ascii="Times New Roman" w:hAnsi="Times New Roman" w:cs="Times New Roman"/>
        </w:rPr>
        <w:t>All Other Queries or for Guidance:</w:t>
      </w:r>
    </w:p>
    <w:p w14:paraId="65FD0614" w14:textId="77777777" w:rsidR="007372B4" w:rsidRPr="001C2C63" w:rsidRDefault="007372B4" w:rsidP="007372B4">
      <w:pPr>
        <w:spacing w:before="0" w:beforeAutospacing="0" w:after="0" w:afterAutospacing="0"/>
        <w:jc w:val="both"/>
        <w:rPr>
          <w:rFonts w:ascii="Times New Roman" w:hAnsi="Times New Roman" w:cs="Times New Roman"/>
          <w:i/>
        </w:rPr>
      </w:pPr>
      <w:r w:rsidRPr="001C2C63">
        <w:rPr>
          <w:rFonts w:ascii="Times New Roman" w:hAnsi="Times New Roman" w:cs="Times New Roman"/>
        </w:rPr>
        <w:tab/>
      </w:r>
      <w:r w:rsidRPr="001C2C63">
        <w:rPr>
          <w:rFonts w:ascii="Times New Roman" w:hAnsi="Times New Roman" w:cs="Times New Roman"/>
          <w:i/>
        </w:rPr>
        <w:t>Town Administration</w:t>
      </w:r>
      <w:r w:rsidRPr="001C2C63">
        <w:rPr>
          <w:rFonts w:ascii="Times New Roman" w:hAnsi="Times New Roman" w:cs="Times New Roman"/>
          <w:i/>
        </w:rPr>
        <w:tab/>
        <w:t>508-228-7255</w:t>
      </w:r>
    </w:p>
    <w:p w14:paraId="36DF0981" w14:textId="77777777" w:rsidR="007372B4" w:rsidRPr="001C2C63" w:rsidRDefault="007372B4" w:rsidP="007372B4">
      <w:pPr>
        <w:spacing w:before="0" w:beforeAutospacing="0" w:after="0" w:afterAutospacing="0"/>
        <w:jc w:val="both"/>
        <w:rPr>
          <w:rFonts w:ascii="Times New Roman" w:hAnsi="Times New Roman" w:cs="Times New Roman"/>
        </w:rPr>
      </w:pPr>
    </w:p>
    <w:p w14:paraId="257C6458" w14:textId="77777777" w:rsidR="007644A9" w:rsidRDefault="007644A9" w:rsidP="007372B4">
      <w:pPr>
        <w:spacing w:before="0" w:beforeAutospacing="0" w:after="0" w:afterAutospacing="0"/>
        <w:jc w:val="both"/>
        <w:rPr>
          <w:rFonts w:ascii="Times New Roman" w:hAnsi="Times New Roman" w:cs="Times New Roman"/>
        </w:rPr>
      </w:pPr>
    </w:p>
    <w:p w14:paraId="30224C93" w14:textId="77777777" w:rsidR="00AC13C9" w:rsidRPr="00B5251D" w:rsidRDefault="00AC13C9" w:rsidP="00AC13C9">
      <w:pPr>
        <w:spacing w:before="0" w:beforeAutospacing="0" w:after="0" w:afterAutospacing="0"/>
        <w:jc w:val="both"/>
        <w:rPr>
          <w:rFonts w:ascii="Times New Roman" w:hAnsi="Times New Roman" w:cs="Times New Roman"/>
          <w:b/>
          <w:i/>
          <w:sz w:val="28"/>
          <w:szCs w:val="28"/>
        </w:rPr>
      </w:pPr>
      <w:r w:rsidRPr="00B5251D">
        <w:rPr>
          <w:rFonts w:ascii="Times New Roman" w:hAnsi="Times New Roman" w:cs="Times New Roman"/>
          <w:b/>
          <w:i/>
          <w:sz w:val="28"/>
          <w:szCs w:val="28"/>
        </w:rPr>
        <w:t>Best Wishes for a Terrific Season!</w:t>
      </w:r>
    </w:p>
    <w:p w14:paraId="2EE07D9E" w14:textId="77777777" w:rsidR="002C2AC2" w:rsidRDefault="002C2AC2" w:rsidP="00B04490">
      <w:pPr>
        <w:spacing w:before="0" w:beforeAutospacing="0" w:after="0" w:afterAutospacing="0"/>
        <w:jc w:val="both"/>
        <w:rPr>
          <w:rFonts w:ascii="Times New Roman" w:hAnsi="Times New Roman" w:cs="Times New Roman"/>
        </w:rPr>
      </w:pPr>
    </w:p>
    <w:p w14:paraId="753FE48C" w14:textId="77777777" w:rsidR="002C2AC2" w:rsidRDefault="002C2AC2" w:rsidP="00B04490">
      <w:pPr>
        <w:spacing w:before="0" w:beforeAutospacing="0" w:after="0" w:afterAutospacing="0"/>
        <w:jc w:val="both"/>
        <w:rPr>
          <w:rFonts w:ascii="Times New Roman" w:hAnsi="Times New Roman" w:cs="Times New Roman"/>
        </w:rPr>
      </w:pPr>
    </w:p>
    <w:p w14:paraId="2F2FBA02" w14:textId="77777777" w:rsidR="007372B4" w:rsidRDefault="007372B4" w:rsidP="00B04490">
      <w:pPr>
        <w:spacing w:before="0" w:beforeAutospacing="0" w:after="0" w:afterAutospacing="0"/>
        <w:jc w:val="both"/>
        <w:rPr>
          <w:rFonts w:ascii="Times New Roman" w:hAnsi="Times New Roman" w:cs="Times New Roman"/>
        </w:rPr>
      </w:pPr>
    </w:p>
    <w:p w14:paraId="54FFAEF9" w14:textId="77777777" w:rsidR="002C2AC2" w:rsidRDefault="002C2AC2" w:rsidP="00B04490">
      <w:pPr>
        <w:spacing w:before="0" w:beforeAutospacing="0" w:after="0" w:afterAutospacing="0"/>
        <w:jc w:val="both"/>
        <w:rPr>
          <w:rFonts w:ascii="Times New Roman" w:hAnsi="Times New Roman" w:cs="Times New Roman"/>
        </w:rPr>
      </w:pPr>
    </w:p>
    <w:p w14:paraId="6FE874E6" w14:textId="77777777" w:rsidR="002C2AC2" w:rsidRDefault="0062137D" w:rsidP="002C2AC2">
      <w:pPr>
        <w:spacing w:before="0" w:beforeAutospacing="0" w:after="0" w:afterAutospacing="0"/>
        <w:rPr>
          <w:rFonts w:ascii="Times New Roman" w:hAnsi="Times New Roman" w:cs="Times New Roman"/>
        </w:rPr>
      </w:pPr>
      <w:r>
        <w:rPr>
          <w:rFonts w:ascii="Times New Roman" w:hAnsi="Times New Roman" w:cs="Times New Roman"/>
          <w:noProof/>
        </w:rPr>
        <w:pict w14:anchorId="0874D3C7">
          <v:shapetype id="_x0000_t202" coordsize="21600,21600" o:spt="202" path="m,l,21600r21600,l21600,xe">
            <v:stroke joinstyle="miter"/>
            <v:path gradientshapeok="t" o:connecttype="rect"/>
          </v:shapetype>
          <v:shape id="_x0000_s1028" type="#_x0000_t202" style="position:absolute;margin-left:50.25pt;margin-top:3.45pt;width:132pt;height:128.25pt;z-index:251658240;mso-width-relative:margin;mso-height-relative:margin" stroked="f">
            <v:textbox style="mso-next-textbox:#_x0000_s1028">
              <w:txbxContent>
                <w:p w14:paraId="04ED396F" w14:textId="77777777" w:rsidR="005C3E9C" w:rsidRDefault="005C3E9C" w:rsidP="002C2AC2">
                  <w:pPr>
                    <w:jc w:val="center"/>
                  </w:pPr>
                  <w:r>
                    <w:rPr>
                      <w:noProof/>
                    </w:rPr>
                    <w:drawing>
                      <wp:inline distT="0" distB="0" distL="0" distR="0" wp14:anchorId="0988F5B8" wp14:editId="66474BE3">
                        <wp:extent cx="1295583" cy="1247775"/>
                        <wp:effectExtent l="19050" t="0" r="0" b="0"/>
                        <wp:docPr id="4" name="Picture 0" descr="Town of Nantucket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wn of Nantucket Seal.jpg"/>
                                <pic:cNvPicPr/>
                              </pic:nvPicPr>
                              <pic:blipFill>
                                <a:blip r:embed="rId5"/>
                                <a:stretch>
                                  <a:fillRect/>
                                </a:stretch>
                              </pic:blipFill>
                              <pic:spPr>
                                <a:xfrm>
                                  <a:off x="0" y="0"/>
                                  <a:ext cx="1300872" cy="1252869"/>
                                </a:xfrm>
                                <a:prstGeom prst="rect">
                                  <a:avLst/>
                                </a:prstGeom>
                              </pic:spPr>
                            </pic:pic>
                          </a:graphicData>
                        </a:graphic>
                      </wp:inline>
                    </w:drawing>
                  </w:r>
                </w:p>
              </w:txbxContent>
            </v:textbox>
          </v:shape>
        </w:pict>
      </w:r>
    </w:p>
    <w:p w14:paraId="43D991B7" w14:textId="77777777" w:rsidR="007644A9" w:rsidRDefault="007644A9" w:rsidP="002C2AC2">
      <w:pPr>
        <w:spacing w:before="0" w:beforeAutospacing="0" w:after="0" w:afterAutospacing="0"/>
        <w:rPr>
          <w:rFonts w:ascii="Times New Roman" w:hAnsi="Times New Roman" w:cs="Times New Roman"/>
        </w:rPr>
      </w:pPr>
    </w:p>
    <w:p w14:paraId="0CB8048E" w14:textId="77777777" w:rsidR="007644A9" w:rsidRDefault="007644A9" w:rsidP="002C2AC2">
      <w:pPr>
        <w:spacing w:before="0" w:beforeAutospacing="0" w:after="0" w:afterAutospacing="0"/>
        <w:rPr>
          <w:rFonts w:ascii="Times New Roman" w:hAnsi="Times New Roman" w:cs="Times New Roman"/>
        </w:rPr>
      </w:pPr>
    </w:p>
    <w:p w14:paraId="0A9384B8" w14:textId="77777777" w:rsidR="002C2AC2" w:rsidRDefault="002C2AC2" w:rsidP="002C2AC2">
      <w:pPr>
        <w:spacing w:before="0" w:beforeAutospacing="0" w:after="0" w:afterAutospacing="0"/>
        <w:rPr>
          <w:rFonts w:ascii="Times New Roman" w:hAnsi="Times New Roman" w:cs="Times New Roman"/>
        </w:rPr>
      </w:pPr>
    </w:p>
    <w:p w14:paraId="5857451C" w14:textId="77777777" w:rsidR="002C2AC2" w:rsidRDefault="002C2AC2" w:rsidP="002C2AC2">
      <w:pPr>
        <w:spacing w:before="0" w:beforeAutospacing="0" w:after="0" w:afterAutospacing="0"/>
        <w:rPr>
          <w:rFonts w:ascii="Times New Roman" w:hAnsi="Times New Roman" w:cs="Times New Roman"/>
        </w:rPr>
      </w:pPr>
    </w:p>
    <w:p w14:paraId="27031AD7" w14:textId="77777777" w:rsidR="002C2AC2" w:rsidRDefault="002C2AC2" w:rsidP="002C2AC2">
      <w:pPr>
        <w:spacing w:before="0" w:beforeAutospacing="0" w:after="0" w:afterAutospacing="0"/>
        <w:rPr>
          <w:rFonts w:ascii="Times New Roman" w:hAnsi="Times New Roman" w:cs="Times New Roman"/>
        </w:rPr>
      </w:pPr>
    </w:p>
    <w:p w14:paraId="3D297183" w14:textId="77777777" w:rsidR="002C2AC2" w:rsidRDefault="002C2AC2" w:rsidP="002C2AC2">
      <w:pPr>
        <w:spacing w:before="0" w:beforeAutospacing="0" w:after="0" w:afterAutospacing="0"/>
        <w:rPr>
          <w:rFonts w:ascii="Times New Roman" w:hAnsi="Times New Roman" w:cs="Times New Roman"/>
        </w:rPr>
      </w:pPr>
    </w:p>
    <w:p w14:paraId="79F48C66" w14:textId="77777777" w:rsidR="002C2AC2" w:rsidRDefault="002C2AC2" w:rsidP="002C2AC2">
      <w:pPr>
        <w:spacing w:before="0" w:beforeAutospacing="0" w:after="0" w:afterAutospacing="0"/>
        <w:rPr>
          <w:rFonts w:ascii="Times New Roman" w:hAnsi="Times New Roman" w:cs="Times New Roman"/>
        </w:rPr>
      </w:pPr>
    </w:p>
    <w:p w14:paraId="35BB0EC8" w14:textId="77777777" w:rsidR="002C2AC2" w:rsidRDefault="002C2AC2" w:rsidP="002C2AC2">
      <w:pPr>
        <w:spacing w:before="0" w:beforeAutospacing="0" w:after="0" w:afterAutospacing="0"/>
        <w:rPr>
          <w:rFonts w:ascii="Times New Roman" w:hAnsi="Times New Roman" w:cs="Times New Roman"/>
        </w:rPr>
      </w:pPr>
    </w:p>
    <w:p w14:paraId="6432CD85" w14:textId="77777777" w:rsidR="002C2AC2" w:rsidRDefault="002C2AC2" w:rsidP="002C2AC2">
      <w:pPr>
        <w:spacing w:before="0" w:beforeAutospacing="0" w:after="0" w:afterAutospacing="0"/>
        <w:jc w:val="center"/>
        <w:rPr>
          <w:rFonts w:ascii="Times New Roman" w:hAnsi="Times New Roman" w:cs="Times New Roman"/>
          <w:b/>
          <w:smallCaps/>
          <w:sz w:val="40"/>
          <w:szCs w:val="40"/>
        </w:rPr>
      </w:pPr>
    </w:p>
    <w:p w14:paraId="0C03505F" w14:textId="77777777" w:rsidR="002C2AC2" w:rsidRPr="002C2AC2" w:rsidRDefault="007644A9" w:rsidP="002C2AC2">
      <w:pPr>
        <w:spacing w:before="0" w:beforeAutospacing="0" w:after="0" w:afterAutospacing="0"/>
        <w:jc w:val="center"/>
        <w:rPr>
          <w:rFonts w:ascii="Times New Roman" w:hAnsi="Times New Roman" w:cs="Times New Roman"/>
          <w:b/>
          <w:smallCaps/>
          <w:sz w:val="40"/>
          <w:szCs w:val="40"/>
        </w:rPr>
      </w:pPr>
      <w:r>
        <w:rPr>
          <w:rFonts w:ascii="Times New Roman" w:hAnsi="Times New Roman" w:cs="Times New Roman"/>
          <w:b/>
          <w:smallCaps/>
          <w:sz w:val="40"/>
          <w:szCs w:val="40"/>
        </w:rPr>
        <w:t xml:space="preserve">   </w:t>
      </w:r>
      <w:r w:rsidR="002C2AC2" w:rsidRPr="002C2AC2">
        <w:rPr>
          <w:rFonts w:ascii="Times New Roman" w:hAnsi="Times New Roman" w:cs="Times New Roman"/>
          <w:b/>
          <w:smallCaps/>
          <w:sz w:val="40"/>
          <w:szCs w:val="40"/>
        </w:rPr>
        <w:t>Town of Nantucket</w:t>
      </w:r>
    </w:p>
    <w:p w14:paraId="762EF2F2" w14:textId="77777777" w:rsidR="002C2AC2" w:rsidRPr="00540A9D" w:rsidRDefault="007644A9" w:rsidP="002C2AC2">
      <w:pPr>
        <w:spacing w:before="0" w:beforeAutospacing="0" w:after="0" w:afterAutospacing="0"/>
        <w:jc w:val="center"/>
        <w:rPr>
          <w:rFonts w:ascii="Times New Roman" w:hAnsi="Times New Roman" w:cs="Times New Roman"/>
          <w:b/>
          <w:sz w:val="24"/>
          <w:szCs w:val="24"/>
        </w:rPr>
      </w:pPr>
      <w:r>
        <w:rPr>
          <w:rFonts w:ascii="Times New Roman" w:hAnsi="Times New Roman" w:cs="Times New Roman"/>
          <w:b/>
          <w:sz w:val="24"/>
          <w:szCs w:val="24"/>
        </w:rPr>
        <w:t xml:space="preserve">   </w:t>
      </w:r>
      <w:r w:rsidR="002C2AC2">
        <w:rPr>
          <w:rFonts w:ascii="Times New Roman" w:hAnsi="Times New Roman" w:cs="Times New Roman"/>
          <w:b/>
          <w:sz w:val="24"/>
          <w:szCs w:val="24"/>
        </w:rPr>
        <w:t>16 Broad</w:t>
      </w:r>
      <w:r w:rsidR="002C2AC2" w:rsidRPr="00540A9D">
        <w:rPr>
          <w:rFonts w:ascii="Times New Roman" w:hAnsi="Times New Roman" w:cs="Times New Roman"/>
          <w:b/>
          <w:sz w:val="24"/>
          <w:szCs w:val="24"/>
        </w:rPr>
        <w:t xml:space="preserve"> Street</w:t>
      </w:r>
    </w:p>
    <w:p w14:paraId="022B3517" w14:textId="77777777" w:rsidR="002C2AC2" w:rsidRPr="00540A9D" w:rsidRDefault="007644A9" w:rsidP="002C2AC2">
      <w:pPr>
        <w:spacing w:before="0" w:beforeAutospacing="0" w:after="0" w:afterAutospacing="0"/>
        <w:jc w:val="center"/>
        <w:rPr>
          <w:rFonts w:ascii="Times New Roman" w:hAnsi="Times New Roman" w:cs="Times New Roman"/>
          <w:b/>
          <w:sz w:val="24"/>
          <w:szCs w:val="24"/>
        </w:rPr>
      </w:pPr>
      <w:r>
        <w:rPr>
          <w:rFonts w:ascii="Times New Roman" w:hAnsi="Times New Roman" w:cs="Times New Roman"/>
          <w:b/>
          <w:sz w:val="24"/>
          <w:szCs w:val="24"/>
        </w:rPr>
        <w:t xml:space="preserve">   </w:t>
      </w:r>
      <w:r w:rsidR="002C2AC2" w:rsidRPr="00540A9D">
        <w:rPr>
          <w:rFonts w:ascii="Times New Roman" w:hAnsi="Times New Roman" w:cs="Times New Roman"/>
          <w:b/>
          <w:sz w:val="24"/>
          <w:szCs w:val="24"/>
        </w:rPr>
        <w:t xml:space="preserve">Nantucket, Massachusetts </w:t>
      </w:r>
      <w:r w:rsidR="002C2AC2">
        <w:rPr>
          <w:rFonts w:ascii="Times New Roman" w:hAnsi="Times New Roman" w:cs="Times New Roman"/>
          <w:b/>
          <w:sz w:val="24"/>
          <w:szCs w:val="24"/>
        </w:rPr>
        <w:t>02554</w:t>
      </w:r>
    </w:p>
    <w:p w14:paraId="4EA05A8B" w14:textId="77777777" w:rsidR="002C2AC2" w:rsidRPr="00D80953" w:rsidRDefault="002C2AC2" w:rsidP="002C2AC2">
      <w:pPr>
        <w:spacing w:before="0" w:beforeAutospacing="0" w:after="0" w:afterAutospacing="0"/>
        <w:jc w:val="center"/>
        <w:rPr>
          <w:rFonts w:ascii="Times New Roman" w:hAnsi="Times New Roman" w:cs="Times New Roman"/>
        </w:rPr>
      </w:pPr>
    </w:p>
    <w:p w14:paraId="78BE6042" w14:textId="77777777" w:rsidR="002C2AC2" w:rsidRDefault="002C2AC2" w:rsidP="002C2AC2">
      <w:pPr>
        <w:spacing w:before="0" w:beforeAutospacing="0" w:after="0" w:afterAutospacing="0"/>
        <w:jc w:val="center"/>
        <w:rPr>
          <w:rFonts w:ascii="Times New Roman" w:hAnsi="Times New Roman" w:cs="Times New Roman"/>
          <w:b/>
          <w:i/>
          <w:sz w:val="32"/>
          <w:szCs w:val="32"/>
        </w:rPr>
      </w:pPr>
    </w:p>
    <w:p w14:paraId="3A7FCC0C" w14:textId="77777777" w:rsidR="002C2AC2" w:rsidRDefault="002C2AC2" w:rsidP="002C2AC2">
      <w:pPr>
        <w:spacing w:before="0" w:beforeAutospacing="0" w:after="0" w:afterAutospacing="0"/>
        <w:jc w:val="center"/>
        <w:rPr>
          <w:rFonts w:ascii="Times New Roman" w:hAnsi="Times New Roman" w:cs="Times New Roman"/>
          <w:b/>
          <w:i/>
          <w:sz w:val="32"/>
          <w:szCs w:val="32"/>
        </w:rPr>
      </w:pPr>
    </w:p>
    <w:p w14:paraId="53C3BCCD" w14:textId="77777777" w:rsidR="007644A9" w:rsidRDefault="007644A9" w:rsidP="002C2AC2">
      <w:pPr>
        <w:spacing w:before="0" w:beforeAutospacing="0" w:after="0" w:afterAutospacing="0"/>
        <w:jc w:val="center"/>
        <w:rPr>
          <w:rFonts w:ascii="Times New Roman" w:hAnsi="Times New Roman" w:cs="Times New Roman"/>
          <w:b/>
          <w:i/>
          <w:sz w:val="52"/>
          <w:szCs w:val="52"/>
        </w:rPr>
      </w:pPr>
      <w:r>
        <w:rPr>
          <w:rFonts w:ascii="Times New Roman" w:hAnsi="Times New Roman" w:cs="Times New Roman"/>
          <w:b/>
          <w:i/>
          <w:sz w:val="52"/>
          <w:szCs w:val="52"/>
        </w:rPr>
        <w:t xml:space="preserve"> </w:t>
      </w:r>
      <w:r w:rsidR="003155EF">
        <w:rPr>
          <w:rFonts w:ascii="Times New Roman" w:hAnsi="Times New Roman" w:cs="Times New Roman"/>
          <w:b/>
          <w:i/>
          <w:sz w:val="52"/>
          <w:szCs w:val="52"/>
        </w:rPr>
        <w:t>QUICK</w:t>
      </w:r>
      <w:r w:rsidR="008057B5">
        <w:rPr>
          <w:rFonts w:ascii="Times New Roman" w:hAnsi="Times New Roman" w:cs="Times New Roman"/>
          <w:b/>
          <w:i/>
          <w:sz w:val="52"/>
          <w:szCs w:val="52"/>
        </w:rPr>
        <w:t xml:space="preserve"> </w:t>
      </w:r>
      <w:r>
        <w:rPr>
          <w:rFonts w:ascii="Times New Roman" w:hAnsi="Times New Roman" w:cs="Times New Roman"/>
          <w:b/>
          <w:i/>
          <w:sz w:val="52"/>
          <w:szCs w:val="52"/>
        </w:rPr>
        <w:t xml:space="preserve">     </w:t>
      </w:r>
      <w:r w:rsidR="008057B5">
        <w:rPr>
          <w:rFonts w:ascii="Times New Roman" w:hAnsi="Times New Roman" w:cs="Times New Roman"/>
          <w:b/>
          <w:i/>
          <w:sz w:val="52"/>
          <w:szCs w:val="52"/>
        </w:rPr>
        <w:t>REFERENCE</w:t>
      </w:r>
    </w:p>
    <w:p w14:paraId="172EF983" w14:textId="77777777" w:rsidR="002C2AC2" w:rsidRDefault="002C2AC2" w:rsidP="002C2AC2">
      <w:pPr>
        <w:spacing w:before="0" w:beforeAutospacing="0" w:after="0" w:afterAutospacing="0"/>
        <w:jc w:val="center"/>
        <w:rPr>
          <w:rFonts w:ascii="Times New Roman" w:hAnsi="Times New Roman" w:cs="Times New Roman"/>
          <w:b/>
          <w:i/>
          <w:sz w:val="52"/>
          <w:szCs w:val="52"/>
        </w:rPr>
      </w:pPr>
      <w:r w:rsidRPr="002C2AC2">
        <w:rPr>
          <w:rFonts w:ascii="Times New Roman" w:hAnsi="Times New Roman" w:cs="Times New Roman"/>
          <w:b/>
          <w:i/>
          <w:sz w:val="52"/>
          <w:szCs w:val="52"/>
        </w:rPr>
        <w:t xml:space="preserve">GUIDE </w:t>
      </w:r>
    </w:p>
    <w:p w14:paraId="0026E5CB" w14:textId="77777777" w:rsidR="002C2AC2" w:rsidRPr="002C2AC2" w:rsidRDefault="002C2AC2" w:rsidP="002C2AC2">
      <w:pPr>
        <w:spacing w:before="0" w:beforeAutospacing="0" w:after="0" w:afterAutospacing="0"/>
        <w:jc w:val="center"/>
        <w:rPr>
          <w:rFonts w:ascii="Times New Roman" w:hAnsi="Times New Roman" w:cs="Times New Roman"/>
          <w:b/>
          <w:i/>
          <w:sz w:val="52"/>
          <w:szCs w:val="52"/>
        </w:rPr>
      </w:pPr>
      <w:r w:rsidRPr="002C2AC2">
        <w:rPr>
          <w:rFonts w:ascii="Times New Roman" w:hAnsi="Times New Roman" w:cs="Times New Roman"/>
          <w:b/>
          <w:i/>
          <w:sz w:val="52"/>
          <w:szCs w:val="52"/>
        </w:rPr>
        <w:t>FOR BUSINESSES</w:t>
      </w:r>
    </w:p>
    <w:p w14:paraId="6F4A4FFF" w14:textId="77777777" w:rsidR="002C2AC2" w:rsidRDefault="002C2AC2" w:rsidP="002C2AC2">
      <w:pPr>
        <w:spacing w:before="0" w:beforeAutospacing="0" w:after="0" w:afterAutospacing="0"/>
        <w:rPr>
          <w:rFonts w:ascii="Times New Roman" w:hAnsi="Times New Roman" w:cs="Times New Roman"/>
          <w:i/>
          <w:sz w:val="20"/>
          <w:szCs w:val="20"/>
        </w:rPr>
      </w:pPr>
    </w:p>
    <w:p w14:paraId="10EBCCC6" w14:textId="77777777" w:rsidR="00B126DC" w:rsidRPr="00C338E5" w:rsidRDefault="00B126DC" w:rsidP="002C2AC2">
      <w:pPr>
        <w:spacing w:before="0" w:beforeAutospacing="0" w:after="0" w:afterAutospacing="0"/>
        <w:rPr>
          <w:rFonts w:ascii="Times New Roman" w:hAnsi="Times New Roman" w:cs="Times New Roman"/>
          <w:sz w:val="24"/>
          <w:szCs w:val="24"/>
        </w:rPr>
      </w:pPr>
    </w:p>
    <w:p w14:paraId="411B6F6B" w14:textId="77777777" w:rsidR="00695452" w:rsidRDefault="00695452" w:rsidP="007372B4">
      <w:pPr>
        <w:spacing w:before="0" w:beforeAutospacing="0" w:after="0" w:afterAutospacing="0"/>
        <w:jc w:val="both"/>
        <w:rPr>
          <w:rFonts w:ascii="Times New Roman" w:hAnsi="Times New Roman" w:cs="Times New Roman"/>
          <w:b/>
          <w:sz w:val="21"/>
          <w:szCs w:val="21"/>
        </w:rPr>
      </w:pPr>
    </w:p>
    <w:p w14:paraId="548E2B25" w14:textId="77777777" w:rsidR="00695452" w:rsidRDefault="00695452" w:rsidP="007372B4">
      <w:pPr>
        <w:spacing w:before="0" w:beforeAutospacing="0" w:after="0" w:afterAutospacing="0"/>
        <w:jc w:val="both"/>
        <w:rPr>
          <w:rFonts w:ascii="Times New Roman" w:hAnsi="Times New Roman" w:cs="Times New Roman"/>
          <w:b/>
          <w:sz w:val="21"/>
          <w:szCs w:val="21"/>
        </w:rPr>
      </w:pPr>
    </w:p>
    <w:p w14:paraId="6D1A0B06" w14:textId="77777777" w:rsidR="00695452" w:rsidRDefault="00695452" w:rsidP="007372B4">
      <w:pPr>
        <w:spacing w:before="0" w:beforeAutospacing="0" w:after="0" w:afterAutospacing="0"/>
        <w:jc w:val="both"/>
        <w:rPr>
          <w:rFonts w:ascii="Times New Roman" w:hAnsi="Times New Roman" w:cs="Times New Roman"/>
          <w:b/>
          <w:sz w:val="21"/>
          <w:szCs w:val="21"/>
        </w:rPr>
      </w:pPr>
    </w:p>
    <w:p w14:paraId="1B25C431" w14:textId="77777777" w:rsidR="00695452" w:rsidRDefault="00695452" w:rsidP="007372B4">
      <w:pPr>
        <w:spacing w:before="0" w:beforeAutospacing="0" w:after="0" w:afterAutospacing="0"/>
        <w:jc w:val="both"/>
        <w:rPr>
          <w:rFonts w:ascii="Times New Roman" w:hAnsi="Times New Roman" w:cs="Times New Roman"/>
          <w:b/>
          <w:sz w:val="21"/>
          <w:szCs w:val="21"/>
        </w:rPr>
      </w:pPr>
    </w:p>
    <w:p w14:paraId="12E44B91" w14:textId="77777777" w:rsidR="00B5251D" w:rsidRDefault="00B5251D" w:rsidP="007372B4">
      <w:pPr>
        <w:spacing w:before="0" w:beforeAutospacing="0" w:after="0" w:afterAutospacing="0"/>
        <w:jc w:val="both"/>
        <w:rPr>
          <w:rFonts w:ascii="Times New Roman" w:hAnsi="Times New Roman" w:cs="Times New Roman"/>
          <w:b/>
          <w:sz w:val="21"/>
          <w:szCs w:val="21"/>
        </w:rPr>
      </w:pPr>
    </w:p>
    <w:p w14:paraId="5B33C341" w14:textId="114E7980" w:rsidR="00695452" w:rsidRPr="00531AE9" w:rsidRDefault="00A25D67" w:rsidP="00A25D67">
      <w:pPr>
        <w:spacing w:before="0" w:beforeAutospacing="0" w:after="0" w:afterAutospacing="0"/>
        <w:jc w:val="center"/>
        <w:rPr>
          <w:rFonts w:ascii="Times New Roman" w:hAnsi="Times New Roman" w:cs="Times New Roman"/>
          <w:b/>
          <w:color w:val="FF0000"/>
          <w:sz w:val="21"/>
          <w:szCs w:val="21"/>
        </w:rPr>
      </w:pPr>
      <w:r>
        <w:rPr>
          <w:rFonts w:ascii="Times New Roman" w:hAnsi="Times New Roman" w:cs="Times New Roman"/>
          <w:b/>
          <w:sz w:val="21"/>
          <w:szCs w:val="21"/>
        </w:rPr>
        <w:lastRenderedPageBreak/>
        <w:t xml:space="preserve">Updated </w:t>
      </w:r>
      <w:r w:rsidR="00531AE9" w:rsidRPr="00267D96">
        <w:rPr>
          <w:rFonts w:ascii="Times New Roman" w:hAnsi="Times New Roman" w:cs="Times New Roman"/>
          <w:b/>
          <w:sz w:val="21"/>
          <w:szCs w:val="21"/>
        </w:rPr>
        <w:t>November 2020</w:t>
      </w:r>
    </w:p>
    <w:p w14:paraId="6BD67CB0" w14:textId="77777777" w:rsidR="00695452" w:rsidRDefault="00695452" w:rsidP="007372B4">
      <w:pPr>
        <w:spacing w:before="0" w:beforeAutospacing="0" w:after="0" w:afterAutospacing="0"/>
        <w:jc w:val="both"/>
        <w:rPr>
          <w:rFonts w:ascii="Times New Roman" w:hAnsi="Times New Roman" w:cs="Times New Roman"/>
          <w:b/>
          <w:sz w:val="21"/>
          <w:szCs w:val="21"/>
        </w:rPr>
      </w:pPr>
    </w:p>
    <w:p w14:paraId="63E78A64" w14:textId="77777777" w:rsidR="00B126DC" w:rsidRDefault="00B126DC" w:rsidP="007372B4">
      <w:pPr>
        <w:spacing w:before="0" w:beforeAutospacing="0" w:after="0" w:afterAutospacing="0"/>
        <w:jc w:val="both"/>
        <w:rPr>
          <w:rFonts w:ascii="Times New Roman" w:hAnsi="Times New Roman" w:cs="Times New Roman"/>
          <w:b/>
          <w:sz w:val="24"/>
          <w:szCs w:val="24"/>
        </w:rPr>
      </w:pPr>
    </w:p>
    <w:p w14:paraId="44B4FF83" w14:textId="77777777" w:rsidR="007372B4" w:rsidRPr="00695452" w:rsidRDefault="007372B4" w:rsidP="007372B4">
      <w:pPr>
        <w:spacing w:before="0" w:beforeAutospacing="0" w:after="0" w:afterAutospacing="0"/>
        <w:jc w:val="both"/>
        <w:rPr>
          <w:rFonts w:ascii="Times New Roman" w:hAnsi="Times New Roman" w:cs="Times New Roman"/>
          <w:b/>
          <w:sz w:val="24"/>
          <w:szCs w:val="24"/>
        </w:rPr>
      </w:pPr>
      <w:r w:rsidRPr="00695452">
        <w:rPr>
          <w:rFonts w:ascii="Times New Roman" w:hAnsi="Times New Roman" w:cs="Times New Roman"/>
          <w:b/>
          <w:sz w:val="24"/>
          <w:szCs w:val="24"/>
        </w:rPr>
        <w:t>GREETINGS!</w:t>
      </w:r>
    </w:p>
    <w:p w14:paraId="6EBB0E9E" w14:textId="77777777" w:rsidR="00B126DC" w:rsidRDefault="00B126DC" w:rsidP="007372B4">
      <w:pPr>
        <w:spacing w:before="0" w:beforeAutospacing="0" w:after="0" w:afterAutospacing="0"/>
        <w:jc w:val="both"/>
        <w:rPr>
          <w:rFonts w:ascii="Times New Roman" w:hAnsi="Times New Roman" w:cs="Times New Roman"/>
          <w:sz w:val="21"/>
          <w:szCs w:val="21"/>
        </w:rPr>
      </w:pPr>
    </w:p>
    <w:p w14:paraId="192CAEEC" w14:textId="77777777" w:rsidR="00833CDD" w:rsidRDefault="00EE0D1A" w:rsidP="007372B4">
      <w:pPr>
        <w:spacing w:before="0" w:beforeAutospacing="0" w:after="0" w:afterAutospacing="0"/>
        <w:jc w:val="both"/>
        <w:rPr>
          <w:rFonts w:ascii="Times New Roman" w:hAnsi="Times New Roman" w:cs="Times New Roman"/>
          <w:sz w:val="21"/>
          <w:szCs w:val="21"/>
        </w:rPr>
      </w:pPr>
      <w:r w:rsidRPr="00695452">
        <w:rPr>
          <w:rFonts w:ascii="Times New Roman" w:hAnsi="Times New Roman" w:cs="Times New Roman"/>
          <w:sz w:val="21"/>
          <w:szCs w:val="21"/>
        </w:rPr>
        <w:t xml:space="preserve">As you are aware, </w:t>
      </w:r>
      <w:r w:rsidR="004E02D0" w:rsidRPr="00695452">
        <w:rPr>
          <w:rFonts w:ascii="Times New Roman" w:hAnsi="Times New Roman" w:cs="Times New Roman"/>
          <w:sz w:val="21"/>
          <w:szCs w:val="21"/>
        </w:rPr>
        <w:t>Nantucket has</w:t>
      </w:r>
      <w:r w:rsidR="007372B4" w:rsidRPr="00695452">
        <w:rPr>
          <w:rFonts w:ascii="Times New Roman" w:hAnsi="Times New Roman" w:cs="Times New Roman"/>
          <w:sz w:val="21"/>
          <w:szCs w:val="21"/>
        </w:rPr>
        <w:t xml:space="preserve"> many bylaws and regulations that govern the way businesses add to the unique character of </w:t>
      </w:r>
      <w:r w:rsidR="0080360E" w:rsidRPr="00695452">
        <w:rPr>
          <w:rFonts w:ascii="Times New Roman" w:hAnsi="Times New Roman" w:cs="Times New Roman"/>
          <w:sz w:val="21"/>
          <w:szCs w:val="21"/>
        </w:rPr>
        <w:t>the island</w:t>
      </w:r>
      <w:r w:rsidR="007372B4" w:rsidRPr="00695452">
        <w:rPr>
          <w:rFonts w:ascii="Times New Roman" w:hAnsi="Times New Roman" w:cs="Times New Roman"/>
          <w:sz w:val="21"/>
          <w:szCs w:val="21"/>
        </w:rPr>
        <w:t xml:space="preserve">.  All Town codes and regulations </w:t>
      </w:r>
      <w:r w:rsidR="007372B4" w:rsidRPr="003B6AD5">
        <w:rPr>
          <w:rFonts w:ascii="Times New Roman" w:hAnsi="Times New Roman" w:cs="Times New Roman"/>
          <w:sz w:val="21"/>
          <w:szCs w:val="21"/>
        </w:rPr>
        <w:t xml:space="preserve">can be found on the Town’s website at </w:t>
      </w:r>
      <w:r w:rsidR="007372B4" w:rsidRPr="003B6AD5">
        <w:rPr>
          <w:rFonts w:ascii="Times New Roman" w:hAnsi="Times New Roman" w:cs="Times New Roman"/>
          <w:b/>
          <w:sz w:val="21"/>
          <w:szCs w:val="21"/>
          <w:u w:val="single"/>
        </w:rPr>
        <w:t>www.nantucket-ma.gov</w:t>
      </w:r>
      <w:r w:rsidR="0098103A" w:rsidRPr="003B6AD5">
        <w:rPr>
          <w:rFonts w:ascii="Times New Roman" w:hAnsi="Times New Roman" w:cs="Times New Roman"/>
          <w:b/>
          <w:sz w:val="21"/>
          <w:szCs w:val="21"/>
          <w:u w:val="single"/>
        </w:rPr>
        <w:t>/197/licensing</w:t>
      </w:r>
      <w:r w:rsidR="007372B4" w:rsidRPr="003B6AD5">
        <w:rPr>
          <w:rFonts w:ascii="Times New Roman" w:hAnsi="Times New Roman" w:cs="Times New Roman"/>
          <w:sz w:val="21"/>
          <w:szCs w:val="21"/>
        </w:rPr>
        <w:t xml:space="preserve"> or by a call to one</w:t>
      </w:r>
      <w:r w:rsidR="007372B4" w:rsidRPr="00695452">
        <w:rPr>
          <w:rFonts w:ascii="Times New Roman" w:hAnsi="Times New Roman" w:cs="Times New Roman"/>
          <w:sz w:val="21"/>
          <w:szCs w:val="21"/>
        </w:rPr>
        <w:t xml:space="preserve"> of the numbers provided.  Whether you are a long-</w:t>
      </w:r>
      <w:r w:rsidR="005D0599">
        <w:rPr>
          <w:rFonts w:ascii="Times New Roman" w:hAnsi="Times New Roman" w:cs="Times New Roman"/>
          <w:sz w:val="21"/>
          <w:szCs w:val="21"/>
        </w:rPr>
        <w:t>time, year-round business owner</w:t>
      </w:r>
      <w:r w:rsidR="007372B4" w:rsidRPr="00695452">
        <w:rPr>
          <w:rFonts w:ascii="Times New Roman" w:hAnsi="Times New Roman" w:cs="Times New Roman"/>
          <w:sz w:val="21"/>
          <w:szCs w:val="21"/>
        </w:rPr>
        <w:t xml:space="preserve"> or a new seasonal manager, please familiarize yourself with the policies that make Nantucket such a wonderful place to live and visit.  </w:t>
      </w:r>
    </w:p>
    <w:p w14:paraId="623F6062" w14:textId="77777777" w:rsidR="00833CDD" w:rsidRDefault="00833CDD" w:rsidP="007372B4">
      <w:pPr>
        <w:spacing w:before="0" w:beforeAutospacing="0" w:after="0" w:afterAutospacing="0"/>
        <w:jc w:val="both"/>
        <w:rPr>
          <w:rFonts w:ascii="Times New Roman" w:hAnsi="Times New Roman" w:cs="Times New Roman"/>
          <w:sz w:val="21"/>
          <w:szCs w:val="21"/>
        </w:rPr>
      </w:pPr>
    </w:p>
    <w:p w14:paraId="346188D6" w14:textId="77777777" w:rsidR="007372B4" w:rsidRPr="00695452" w:rsidRDefault="007372B4" w:rsidP="007372B4">
      <w:pPr>
        <w:spacing w:before="0" w:beforeAutospacing="0" w:after="0" w:afterAutospacing="0"/>
        <w:jc w:val="both"/>
        <w:rPr>
          <w:rFonts w:ascii="Times New Roman" w:hAnsi="Times New Roman" w:cs="Times New Roman"/>
          <w:sz w:val="21"/>
          <w:szCs w:val="21"/>
        </w:rPr>
      </w:pPr>
      <w:r w:rsidRPr="00695452">
        <w:rPr>
          <w:rFonts w:ascii="Times New Roman" w:hAnsi="Times New Roman" w:cs="Times New Roman"/>
          <w:sz w:val="21"/>
          <w:szCs w:val="21"/>
        </w:rPr>
        <w:t xml:space="preserve">Below are some common reminders to help make </w:t>
      </w:r>
      <w:r w:rsidR="00B126DC">
        <w:rPr>
          <w:rFonts w:ascii="Times New Roman" w:hAnsi="Times New Roman" w:cs="Times New Roman"/>
          <w:sz w:val="21"/>
          <w:szCs w:val="21"/>
        </w:rPr>
        <w:t>EVERY</w:t>
      </w:r>
      <w:r w:rsidRPr="00695452">
        <w:rPr>
          <w:rFonts w:ascii="Times New Roman" w:hAnsi="Times New Roman" w:cs="Times New Roman"/>
          <w:sz w:val="21"/>
          <w:szCs w:val="21"/>
        </w:rPr>
        <w:t xml:space="preserve"> season the </w:t>
      </w:r>
      <w:proofErr w:type="gramStart"/>
      <w:r w:rsidRPr="00695452">
        <w:rPr>
          <w:rFonts w:ascii="Times New Roman" w:hAnsi="Times New Roman" w:cs="Times New Roman"/>
          <w:sz w:val="21"/>
          <w:szCs w:val="21"/>
        </w:rPr>
        <w:t>best ever</w:t>
      </w:r>
      <w:proofErr w:type="gramEnd"/>
      <w:r w:rsidRPr="00695452">
        <w:rPr>
          <w:rFonts w:ascii="Times New Roman" w:hAnsi="Times New Roman" w:cs="Times New Roman"/>
          <w:sz w:val="21"/>
          <w:szCs w:val="21"/>
        </w:rPr>
        <w:t>!</w:t>
      </w:r>
    </w:p>
    <w:p w14:paraId="503F8877" w14:textId="77777777" w:rsidR="008222E3" w:rsidRPr="00AC467E" w:rsidRDefault="008222E3" w:rsidP="007372B4">
      <w:pPr>
        <w:spacing w:before="0" w:beforeAutospacing="0" w:after="0" w:afterAutospacing="0"/>
        <w:jc w:val="both"/>
        <w:rPr>
          <w:rFonts w:ascii="Times New Roman" w:hAnsi="Times New Roman" w:cs="Times New Roman"/>
          <w:b/>
          <w:sz w:val="21"/>
          <w:szCs w:val="21"/>
          <w:u w:val="single"/>
        </w:rPr>
      </w:pPr>
    </w:p>
    <w:p w14:paraId="3EB713C9" w14:textId="0A64989D" w:rsidR="007372B4" w:rsidRPr="00695452" w:rsidRDefault="007372B4" w:rsidP="007372B4">
      <w:pPr>
        <w:spacing w:before="0" w:beforeAutospacing="0" w:after="0" w:afterAutospacing="0"/>
        <w:jc w:val="both"/>
        <w:rPr>
          <w:rFonts w:ascii="Times New Roman" w:hAnsi="Times New Roman" w:cs="Times New Roman"/>
          <w:b/>
          <w:sz w:val="24"/>
          <w:szCs w:val="24"/>
          <w:u w:val="single"/>
        </w:rPr>
      </w:pPr>
      <w:r w:rsidRPr="00695452">
        <w:rPr>
          <w:rFonts w:ascii="Times New Roman" w:hAnsi="Times New Roman" w:cs="Times New Roman"/>
          <w:b/>
          <w:sz w:val="24"/>
          <w:szCs w:val="24"/>
          <w:u w:val="single"/>
        </w:rPr>
        <w:t>ALCOH</w:t>
      </w:r>
      <w:r w:rsidR="008222E3">
        <w:rPr>
          <w:rFonts w:ascii="Times New Roman" w:hAnsi="Times New Roman" w:cs="Times New Roman"/>
          <w:b/>
          <w:sz w:val="24"/>
          <w:szCs w:val="24"/>
          <w:u w:val="single"/>
        </w:rPr>
        <w:t>OL</w:t>
      </w:r>
    </w:p>
    <w:p w14:paraId="6D285A8F" w14:textId="774B93CD" w:rsidR="007372B4" w:rsidRDefault="00267D96" w:rsidP="007372B4">
      <w:pPr>
        <w:spacing w:before="0" w:beforeAutospacing="0" w:after="0" w:afterAutospacing="0"/>
        <w:jc w:val="both"/>
        <w:rPr>
          <w:rFonts w:ascii="Times New Roman" w:hAnsi="Times New Roman" w:cs="Times New Roman"/>
          <w:sz w:val="21"/>
          <w:szCs w:val="21"/>
        </w:rPr>
      </w:pPr>
      <w:r w:rsidRPr="00267D96">
        <w:rPr>
          <w:rFonts w:ascii="Times New Roman" w:hAnsi="Times New Roman" w:cs="Times New Roman"/>
          <w:sz w:val="21"/>
          <w:szCs w:val="21"/>
        </w:rPr>
        <w:t xml:space="preserve">If your business wants to pour alcohol for public consumption, you will need a liquor license. Whether you require a year-round license, seasonal, or just for One-Day, contact the Licensing Agent at 508-325-4137 or </w:t>
      </w:r>
      <w:ins w:id="1" w:author="Franzini, Nicholas A." w:date="2020-11-17T18:49:00Z">
        <w:r>
          <w:rPr>
            <w:rFonts w:ascii="Times New Roman" w:hAnsi="Times New Roman" w:cs="Times New Roman"/>
            <w:sz w:val="21"/>
            <w:szCs w:val="21"/>
          </w:rPr>
          <w:fldChar w:fldCharType="begin"/>
        </w:r>
        <w:r>
          <w:rPr>
            <w:rFonts w:ascii="Times New Roman" w:hAnsi="Times New Roman" w:cs="Times New Roman"/>
            <w:sz w:val="21"/>
            <w:szCs w:val="21"/>
          </w:rPr>
          <w:instrText xml:space="preserve"> HYPERLINK "mailto:</w:instrText>
        </w:r>
      </w:ins>
      <w:r w:rsidRPr="00267D96">
        <w:rPr>
          <w:rFonts w:ascii="Times New Roman" w:hAnsi="Times New Roman" w:cs="Times New Roman"/>
          <w:sz w:val="21"/>
          <w:szCs w:val="21"/>
        </w:rPr>
        <w:instrText>licensing@police.nantucket-ma.gov</w:instrText>
      </w:r>
      <w:ins w:id="2" w:author="Franzini, Nicholas A." w:date="2020-11-17T18:49:00Z">
        <w:r>
          <w:rPr>
            <w:rFonts w:ascii="Times New Roman" w:hAnsi="Times New Roman" w:cs="Times New Roman"/>
            <w:sz w:val="21"/>
            <w:szCs w:val="21"/>
          </w:rPr>
          <w:instrText xml:space="preserve">" </w:instrText>
        </w:r>
        <w:r>
          <w:rPr>
            <w:rFonts w:ascii="Times New Roman" w:hAnsi="Times New Roman" w:cs="Times New Roman"/>
            <w:sz w:val="21"/>
            <w:szCs w:val="21"/>
          </w:rPr>
          <w:fldChar w:fldCharType="separate"/>
        </w:r>
      </w:ins>
      <w:r w:rsidRPr="00801694">
        <w:rPr>
          <w:rStyle w:val="Hyperlink"/>
          <w:rFonts w:ascii="Times New Roman" w:hAnsi="Times New Roman" w:cs="Times New Roman"/>
          <w:sz w:val="21"/>
          <w:szCs w:val="21"/>
        </w:rPr>
        <w:t>licensing@police.nantucket-ma.gov</w:t>
      </w:r>
      <w:ins w:id="3" w:author="Franzini, Nicholas A." w:date="2020-11-17T18:49:00Z">
        <w:r>
          <w:rPr>
            <w:rFonts w:ascii="Times New Roman" w:hAnsi="Times New Roman" w:cs="Times New Roman"/>
            <w:sz w:val="21"/>
            <w:szCs w:val="21"/>
          </w:rPr>
          <w:fldChar w:fldCharType="end"/>
        </w:r>
      </w:ins>
      <w:r w:rsidRPr="00267D96">
        <w:rPr>
          <w:rFonts w:ascii="Times New Roman" w:hAnsi="Times New Roman" w:cs="Times New Roman"/>
          <w:sz w:val="21"/>
          <w:szCs w:val="21"/>
        </w:rPr>
        <w:t>.</w:t>
      </w:r>
    </w:p>
    <w:p w14:paraId="2E821587" w14:textId="77777777" w:rsidR="00267D96" w:rsidRPr="00267D96" w:rsidRDefault="00267D96" w:rsidP="007372B4">
      <w:pPr>
        <w:spacing w:before="0" w:beforeAutospacing="0" w:after="0" w:afterAutospacing="0"/>
        <w:jc w:val="both"/>
        <w:rPr>
          <w:rFonts w:ascii="Times New Roman" w:hAnsi="Times New Roman" w:cs="Times New Roman"/>
          <w:sz w:val="21"/>
          <w:szCs w:val="21"/>
        </w:rPr>
      </w:pPr>
    </w:p>
    <w:p w14:paraId="4027106B" w14:textId="77777777" w:rsidR="007372B4" w:rsidRPr="00695452" w:rsidRDefault="007372B4" w:rsidP="007372B4">
      <w:pPr>
        <w:spacing w:before="0" w:beforeAutospacing="0" w:after="0" w:afterAutospacing="0"/>
        <w:jc w:val="both"/>
        <w:rPr>
          <w:rFonts w:ascii="Times New Roman" w:hAnsi="Times New Roman" w:cs="Times New Roman"/>
          <w:b/>
          <w:sz w:val="24"/>
          <w:szCs w:val="24"/>
          <w:u w:val="single"/>
        </w:rPr>
      </w:pPr>
      <w:r w:rsidRPr="003B6AD5">
        <w:rPr>
          <w:rFonts w:ascii="Times New Roman" w:hAnsi="Times New Roman" w:cs="Times New Roman"/>
          <w:b/>
          <w:sz w:val="24"/>
          <w:szCs w:val="24"/>
          <w:u w:val="single"/>
        </w:rPr>
        <w:t>ENTERTAINMENT</w:t>
      </w:r>
    </w:p>
    <w:p w14:paraId="35ADA513" w14:textId="05EDCA70" w:rsidR="00994C0B" w:rsidRPr="003B6AD5" w:rsidRDefault="007372B4" w:rsidP="00994C0B">
      <w:pPr>
        <w:spacing w:before="0" w:beforeAutospacing="0" w:after="0" w:afterAutospacing="0"/>
        <w:jc w:val="both"/>
        <w:rPr>
          <w:rFonts w:ascii="Times New Roman" w:hAnsi="Times New Roman" w:cs="Times New Roman"/>
          <w:sz w:val="21"/>
          <w:szCs w:val="21"/>
        </w:rPr>
      </w:pPr>
      <w:r w:rsidRPr="00695452">
        <w:rPr>
          <w:rFonts w:ascii="Times New Roman" w:hAnsi="Times New Roman" w:cs="Times New Roman"/>
          <w:sz w:val="21"/>
          <w:szCs w:val="21"/>
        </w:rPr>
        <w:t>All entertainment</w:t>
      </w:r>
      <w:r w:rsidR="004E02D0" w:rsidRPr="00695452">
        <w:rPr>
          <w:rFonts w:ascii="Times New Roman" w:hAnsi="Times New Roman" w:cs="Times New Roman"/>
          <w:sz w:val="21"/>
          <w:szCs w:val="21"/>
        </w:rPr>
        <w:t xml:space="preserve"> in areas where the public has access or is invited</w:t>
      </w:r>
      <w:r w:rsidRPr="00695452">
        <w:rPr>
          <w:rFonts w:ascii="Times New Roman" w:hAnsi="Times New Roman" w:cs="Times New Roman"/>
          <w:sz w:val="21"/>
          <w:szCs w:val="21"/>
        </w:rPr>
        <w:t xml:space="preserve"> - from </w:t>
      </w:r>
      <w:r w:rsidR="005C3E9C">
        <w:rPr>
          <w:rFonts w:ascii="Times New Roman" w:hAnsi="Times New Roman" w:cs="Times New Roman"/>
          <w:sz w:val="21"/>
          <w:szCs w:val="21"/>
        </w:rPr>
        <w:t>DJ’s</w:t>
      </w:r>
      <w:r w:rsidRPr="00695452">
        <w:rPr>
          <w:rFonts w:ascii="Times New Roman" w:hAnsi="Times New Roman" w:cs="Times New Roman"/>
          <w:sz w:val="21"/>
          <w:szCs w:val="21"/>
        </w:rPr>
        <w:t xml:space="preserve"> to</w:t>
      </w:r>
      <w:r w:rsidR="005C3E9C">
        <w:rPr>
          <w:rFonts w:ascii="Times New Roman" w:hAnsi="Times New Roman" w:cs="Times New Roman"/>
          <w:sz w:val="21"/>
          <w:szCs w:val="21"/>
        </w:rPr>
        <w:t xml:space="preserve"> amplified</w:t>
      </w:r>
      <w:r w:rsidRPr="00695452">
        <w:rPr>
          <w:rFonts w:ascii="Times New Roman" w:hAnsi="Times New Roman" w:cs="Times New Roman"/>
          <w:sz w:val="21"/>
          <w:szCs w:val="21"/>
        </w:rPr>
        <w:t xml:space="preserve"> live bands - requires licenses.  </w:t>
      </w:r>
      <w:r w:rsidR="004E02D0" w:rsidRPr="00695452">
        <w:rPr>
          <w:rFonts w:ascii="Times New Roman" w:hAnsi="Times New Roman" w:cs="Times New Roman"/>
          <w:sz w:val="21"/>
          <w:szCs w:val="21"/>
        </w:rPr>
        <w:t xml:space="preserve">The </w:t>
      </w:r>
      <w:r w:rsidRPr="00695452">
        <w:rPr>
          <w:rFonts w:ascii="Times New Roman" w:hAnsi="Times New Roman" w:cs="Times New Roman"/>
          <w:sz w:val="21"/>
          <w:szCs w:val="21"/>
        </w:rPr>
        <w:t>Town Code</w:t>
      </w:r>
      <w:r w:rsidR="00E71E38">
        <w:rPr>
          <w:rFonts w:ascii="Times New Roman" w:hAnsi="Times New Roman" w:cs="Times New Roman"/>
          <w:sz w:val="21"/>
          <w:szCs w:val="21"/>
        </w:rPr>
        <w:t xml:space="preserve"> </w:t>
      </w:r>
      <w:r w:rsidR="00E71E38" w:rsidRPr="00E71E38">
        <w:rPr>
          <w:rFonts w:ascii="Times New Roman" w:hAnsi="Times New Roman" w:cs="Times New Roman"/>
          <w:i/>
          <w:sz w:val="21"/>
          <w:szCs w:val="21"/>
        </w:rPr>
        <w:t>Chapter 105</w:t>
      </w:r>
      <w:r w:rsidRPr="00E71E38">
        <w:rPr>
          <w:rFonts w:ascii="Times New Roman" w:hAnsi="Times New Roman" w:cs="Times New Roman"/>
          <w:i/>
          <w:sz w:val="21"/>
          <w:szCs w:val="21"/>
        </w:rPr>
        <w:t xml:space="preserve"> Arti</w:t>
      </w:r>
      <w:r w:rsidRPr="00695452">
        <w:rPr>
          <w:rFonts w:ascii="Times New Roman" w:hAnsi="Times New Roman" w:cs="Times New Roman"/>
          <w:i/>
          <w:sz w:val="21"/>
          <w:szCs w:val="21"/>
        </w:rPr>
        <w:t>cle IV:  Pub</w:t>
      </w:r>
      <w:r w:rsidR="00017647">
        <w:rPr>
          <w:rFonts w:ascii="Times New Roman" w:hAnsi="Times New Roman" w:cs="Times New Roman"/>
          <w:i/>
          <w:sz w:val="21"/>
          <w:szCs w:val="21"/>
        </w:rPr>
        <w:t>l</w:t>
      </w:r>
      <w:r w:rsidRPr="00695452">
        <w:rPr>
          <w:rFonts w:ascii="Times New Roman" w:hAnsi="Times New Roman" w:cs="Times New Roman"/>
          <w:i/>
          <w:sz w:val="21"/>
          <w:szCs w:val="21"/>
        </w:rPr>
        <w:t>ic Entertainment</w:t>
      </w:r>
      <w:r w:rsidRPr="00695452">
        <w:rPr>
          <w:rFonts w:ascii="Times New Roman" w:hAnsi="Times New Roman" w:cs="Times New Roman"/>
          <w:sz w:val="21"/>
          <w:szCs w:val="21"/>
        </w:rPr>
        <w:t xml:space="preserve"> </w:t>
      </w:r>
      <w:r w:rsidR="004E02D0" w:rsidRPr="00695452">
        <w:rPr>
          <w:rFonts w:ascii="Times New Roman" w:hAnsi="Times New Roman" w:cs="Times New Roman"/>
          <w:sz w:val="21"/>
          <w:szCs w:val="21"/>
        </w:rPr>
        <w:t xml:space="preserve">allows </w:t>
      </w:r>
      <w:r w:rsidRPr="00695452">
        <w:rPr>
          <w:rFonts w:ascii="Times New Roman" w:hAnsi="Times New Roman" w:cs="Times New Roman"/>
          <w:sz w:val="21"/>
          <w:szCs w:val="21"/>
        </w:rPr>
        <w:t xml:space="preserve">for One-Day Temporary Entertainment Licenses to be issued by the Town.  For more information, please contact the </w:t>
      </w:r>
      <w:r w:rsidR="00994C0B" w:rsidRPr="003B6AD5">
        <w:rPr>
          <w:rFonts w:ascii="Times New Roman" w:hAnsi="Times New Roman" w:cs="Times New Roman"/>
          <w:sz w:val="21"/>
          <w:szCs w:val="21"/>
        </w:rPr>
        <w:t>Licensing Agent at 508-325-4137 or licensing@police.nantucket-ma.gov</w:t>
      </w:r>
      <w:r w:rsidR="00267D96">
        <w:rPr>
          <w:rFonts w:ascii="Times New Roman" w:hAnsi="Times New Roman" w:cs="Times New Roman"/>
          <w:sz w:val="21"/>
          <w:szCs w:val="21"/>
        </w:rPr>
        <w:t>.</w:t>
      </w:r>
    </w:p>
    <w:p w14:paraId="6ACABFE8" w14:textId="77777777" w:rsidR="007372B4" w:rsidRDefault="007372B4" w:rsidP="007372B4">
      <w:pPr>
        <w:spacing w:before="0" w:beforeAutospacing="0" w:after="0" w:afterAutospacing="0"/>
        <w:jc w:val="both"/>
        <w:rPr>
          <w:rFonts w:ascii="Times New Roman" w:hAnsi="Times New Roman" w:cs="Times New Roman"/>
          <w:sz w:val="21"/>
          <w:szCs w:val="21"/>
        </w:rPr>
      </w:pPr>
    </w:p>
    <w:p w14:paraId="7F311054" w14:textId="1774AC3A" w:rsidR="007372B4" w:rsidRPr="00267D96" w:rsidRDefault="00267D96" w:rsidP="00695452">
      <w:pPr>
        <w:spacing w:before="0" w:beforeAutospacing="0" w:after="0" w:afterAutospacing="0"/>
        <w:rPr>
          <w:rFonts w:ascii="Times New Roman" w:hAnsi="Times New Roman" w:cs="Times New Roman"/>
          <w:b/>
          <w:sz w:val="24"/>
          <w:szCs w:val="24"/>
          <w:u w:val="single"/>
        </w:rPr>
      </w:pPr>
      <w:r w:rsidRPr="00267D96">
        <w:rPr>
          <w:rFonts w:ascii="Times New Roman" w:hAnsi="Times New Roman" w:cs="Times New Roman"/>
          <w:b/>
          <w:sz w:val="24"/>
          <w:szCs w:val="24"/>
          <w:u w:val="single"/>
        </w:rPr>
        <w:t>SIGNS AND MERCHANDISE DISPLAYS</w:t>
      </w:r>
    </w:p>
    <w:p w14:paraId="75A2C604" w14:textId="6D9069D8" w:rsidR="007372B4" w:rsidRPr="00695452" w:rsidRDefault="00267D96" w:rsidP="007372B4">
      <w:pPr>
        <w:spacing w:before="0" w:beforeAutospacing="0" w:after="0" w:afterAutospacing="0"/>
        <w:jc w:val="both"/>
        <w:rPr>
          <w:rFonts w:ascii="Times New Roman" w:hAnsi="Times New Roman" w:cs="Times New Roman"/>
          <w:sz w:val="21"/>
          <w:szCs w:val="21"/>
        </w:rPr>
      </w:pPr>
      <w:r w:rsidRPr="00267D96">
        <w:rPr>
          <w:rFonts w:ascii="Times New Roman" w:hAnsi="Times New Roman" w:cs="Times New Roman"/>
          <w:sz w:val="21"/>
          <w:szCs w:val="21"/>
        </w:rPr>
        <w:t xml:space="preserve">Nantucket has a unique ambiance that attracts thousands of visitors each year. </w:t>
      </w:r>
      <w:proofErr w:type="gramStart"/>
      <w:r w:rsidRPr="00267D96">
        <w:rPr>
          <w:rFonts w:ascii="Times New Roman" w:hAnsi="Times New Roman" w:cs="Times New Roman"/>
          <w:sz w:val="21"/>
          <w:szCs w:val="21"/>
        </w:rPr>
        <w:t>In order to</w:t>
      </w:r>
      <w:proofErr w:type="gramEnd"/>
      <w:r w:rsidRPr="00267D96">
        <w:rPr>
          <w:rFonts w:ascii="Times New Roman" w:hAnsi="Times New Roman" w:cs="Times New Roman"/>
          <w:sz w:val="21"/>
          <w:szCs w:val="21"/>
        </w:rPr>
        <w:t xml:space="preserve"> preserve downtown’s quaint atmosphere, we ask </w:t>
      </w:r>
      <w:r w:rsidRPr="00267D96">
        <w:rPr>
          <w:rFonts w:ascii="Times New Roman" w:hAnsi="Times New Roman" w:cs="Times New Roman"/>
          <w:sz w:val="21"/>
          <w:szCs w:val="21"/>
        </w:rPr>
        <w:t xml:space="preserve">you that you do not put out sandwich boards, merchandise displays or signs on the exterior of your building. However, feel free to decorate your windows/exterior with flowers, potted </w:t>
      </w:r>
      <w:proofErr w:type="gramStart"/>
      <w:r w:rsidRPr="00267D96">
        <w:rPr>
          <w:rFonts w:ascii="Times New Roman" w:hAnsi="Times New Roman" w:cs="Times New Roman"/>
          <w:sz w:val="21"/>
          <w:szCs w:val="21"/>
        </w:rPr>
        <w:t>plants</w:t>
      </w:r>
      <w:proofErr w:type="gramEnd"/>
      <w:r w:rsidRPr="00267D96">
        <w:rPr>
          <w:rFonts w:ascii="Times New Roman" w:hAnsi="Times New Roman" w:cs="Times New Roman"/>
          <w:sz w:val="21"/>
          <w:szCs w:val="21"/>
        </w:rPr>
        <w:t xml:space="preserve"> or window boxes! If you have questions about signs or allowed </w:t>
      </w:r>
      <w:proofErr w:type="gramStart"/>
      <w:r w:rsidRPr="00267D96">
        <w:rPr>
          <w:rFonts w:ascii="Times New Roman" w:hAnsi="Times New Roman" w:cs="Times New Roman"/>
          <w:sz w:val="21"/>
          <w:szCs w:val="21"/>
        </w:rPr>
        <w:t xml:space="preserve">advertisements, </w:t>
      </w:r>
      <w:r>
        <w:rPr>
          <w:rFonts w:ascii="Times New Roman" w:hAnsi="Times New Roman" w:cs="Times New Roman"/>
          <w:sz w:val="21"/>
          <w:szCs w:val="21"/>
        </w:rPr>
        <w:t>or</w:t>
      </w:r>
      <w:proofErr w:type="gramEnd"/>
      <w:r>
        <w:rPr>
          <w:rFonts w:ascii="Times New Roman" w:hAnsi="Times New Roman" w:cs="Times New Roman"/>
          <w:sz w:val="21"/>
          <w:szCs w:val="21"/>
        </w:rPr>
        <w:t xml:space="preserve"> wish to make a change to your official business sign, </w:t>
      </w:r>
      <w:r w:rsidRPr="00267D96">
        <w:rPr>
          <w:rFonts w:ascii="Times New Roman" w:hAnsi="Times New Roman" w:cs="Times New Roman"/>
          <w:sz w:val="21"/>
          <w:szCs w:val="21"/>
        </w:rPr>
        <w:t>please contact the HDC Administrator at 508-325-7587. For information about merchandise displays, contact Town Administration at 508-228-7255.</w:t>
      </w:r>
    </w:p>
    <w:p w14:paraId="00938437" w14:textId="77777777" w:rsidR="00695452" w:rsidRPr="00695452" w:rsidRDefault="00695452" w:rsidP="007372B4">
      <w:pPr>
        <w:spacing w:before="0" w:beforeAutospacing="0" w:after="0" w:afterAutospacing="0"/>
        <w:jc w:val="both"/>
        <w:rPr>
          <w:rFonts w:ascii="Times New Roman" w:hAnsi="Times New Roman" w:cs="Times New Roman"/>
          <w:sz w:val="21"/>
          <w:szCs w:val="21"/>
        </w:rPr>
      </w:pPr>
    </w:p>
    <w:p w14:paraId="3643CFBA" w14:textId="00FC0585" w:rsidR="007372B4" w:rsidRPr="00695452" w:rsidRDefault="007372B4" w:rsidP="007372B4">
      <w:pPr>
        <w:spacing w:before="0" w:beforeAutospacing="0" w:after="0" w:afterAutospacing="0"/>
        <w:jc w:val="both"/>
        <w:rPr>
          <w:rFonts w:ascii="Times New Roman" w:hAnsi="Times New Roman" w:cs="Times New Roman"/>
          <w:b/>
          <w:sz w:val="24"/>
          <w:szCs w:val="24"/>
          <w:u w:val="single"/>
        </w:rPr>
      </w:pPr>
      <w:r w:rsidRPr="00695452">
        <w:rPr>
          <w:rFonts w:ascii="Times New Roman" w:hAnsi="Times New Roman" w:cs="Times New Roman"/>
          <w:b/>
          <w:sz w:val="24"/>
          <w:szCs w:val="24"/>
          <w:u w:val="single"/>
        </w:rPr>
        <w:t>BALLOONS</w:t>
      </w:r>
    </w:p>
    <w:p w14:paraId="6284F0AE" w14:textId="52B1312C" w:rsidR="007372B4" w:rsidRPr="00267D96" w:rsidRDefault="007372B4" w:rsidP="007372B4">
      <w:pPr>
        <w:spacing w:before="0" w:beforeAutospacing="0" w:after="0" w:afterAutospacing="0"/>
        <w:jc w:val="both"/>
        <w:rPr>
          <w:rFonts w:ascii="Times New Roman" w:hAnsi="Times New Roman" w:cs="Times New Roman"/>
          <w:sz w:val="21"/>
          <w:szCs w:val="21"/>
        </w:rPr>
      </w:pPr>
      <w:r w:rsidRPr="00695452">
        <w:rPr>
          <w:rFonts w:ascii="Times New Roman" w:hAnsi="Times New Roman" w:cs="Times New Roman"/>
          <w:sz w:val="21"/>
          <w:szCs w:val="21"/>
        </w:rPr>
        <w:t xml:space="preserve"> </w:t>
      </w:r>
      <w:r w:rsidR="00267D96" w:rsidRPr="00267D96">
        <w:rPr>
          <w:rFonts w:ascii="Times New Roman" w:hAnsi="Times New Roman" w:cs="Times New Roman"/>
          <w:sz w:val="21"/>
          <w:szCs w:val="21"/>
        </w:rPr>
        <w:t>If you want to display balloons at your business, you may do so if they are not helium-filled and are not attached to the outside of your business structure. Helium balloons are not allowed anywhere on the island, but regular air-filled balloons are ok.</w:t>
      </w:r>
    </w:p>
    <w:p w14:paraId="5178104C" w14:textId="77777777" w:rsidR="00695452" w:rsidRDefault="00695452" w:rsidP="00B04490">
      <w:pPr>
        <w:spacing w:before="0" w:beforeAutospacing="0" w:after="0" w:afterAutospacing="0"/>
        <w:jc w:val="both"/>
        <w:rPr>
          <w:rFonts w:ascii="Times New Roman" w:hAnsi="Times New Roman" w:cs="Times New Roman"/>
          <w:b/>
          <w:sz w:val="24"/>
          <w:szCs w:val="24"/>
          <w:u w:val="single"/>
        </w:rPr>
      </w:pPr>
    </w:p>
    <w:p w14:paraId="0616067C" w14:textId="77777777" w:rsidR="005F4125" w:rsidRPr="00695452" w:rsidRDefault="005F4125" w:rsidP="005F4125">
      <w:pPr>
        <w:pStyle w:val="Default"/>
        <w:jc w:val="both"/>
        <w:rPr>
          <w:rFonts w:ascii="Times New Roman" w:hAnsi="Times New Roman" w:cs="Times New Roman"/>
          <w:b/>
          <w:color w:val="auto"/>
          <w:u w:val="single"/>
        </w:rPr>
      </w:pPr>
      <w:r w:rsidRPr="00695452">
        <w:rPr>
          <w:rFonts w:ascii="Times New Roman" w:hAnsi="Times New Roman" w:cs="Times New Roman"/>
          <w:b/>
          <w:color w:val="auto"/>
          <w:u w:val="single"/>
        </w:rPr>
        <w:t>ZONING</w:t>
      </w:r>
    </w:p>
    <w:p w14:paraId="1603727B" w14:textId="77777777" w:rsidR="005F4125" w:rsidRPr="005F4125" w:rsidRDefault="005F4125" w:rsidP="005F4125">
      <w:pPr>
        <w:pStyle w:val="Default"/>
        <w:jc w:val="both"/>
        <w:rPr>
          <w:rFonts w:ascii="Times New Roman" w:hAnsi="Times New Roman" w:cs="Times New Roman"/>
          <w:b/>
          <w:color w:val="auto"/>
          <w:sz w:val="21"/>
          <w:szCs w:val="21"/>
          <w:u w:val="single"/>
        </w:rPr>
      </w:pPr>
      <w:r w:rsidRPr="005F4125">
        <w:rPr>
          <w:rFonts w:ascii="Times New Roman" w:hAnsi="Times New Roman" w:cs="Times New Roman"/>
          <w:sz w:val="21"/>
          <w:szCs w:val="21"/>
        </w:rPr>
        <w:t>Nantucket</w:t>
      </w:r>
      <w:r w:rsidRPr="005F4125">
        <w:rPr>
          <w:rFonts w:ascii="Times New Roman" w:hAnsi="Times New Roman" w:cs="Times New Roman"/>
          <w:color w:val="auto"/>
          <w:sz w:val="21"/>
          <w:szCs w:val="21"/>
        </w:rPr>
        <w:t xml:space="preserve"> has several business zones, with different uses allowed in each. Many businesses have special permits in place that allow them to operate. Check with the Planning and Land Use Services Department (PLUS) prior to making any changes to your  business</w:t>
      </w:r>
      <w:r w:rsidRPr="00994C0B">
        <w:rPr>
          <w:rFonts w:ascii="Times New Roman" w:hAnsi="Times New Roman" w:cs="Times New Roman"/>
          <w:color w:val="auto"/>
          <w:sz w:val="21"/>
          <w:szCs w:val="21"/>
        </w:rPr>
        <w:t xml:space="preserve">, such as adding seating, making changes to the use of the property, altering exterior features like patios or parking lots, or adding additional services. </w:t>
      </w:r>
      <w:proofErr w:type="gramStart"/>
      <w:r w:rsidRPr="00994C0B">
        <w:rPr>
          <w:rFonts w:ascii="Times New Roman" w:hAnsi="Times New Roman" w:cs="Times New Roman"/>
          <w:color w:val="auto"/>
          <w:sz w:val="21"/>
          <w:szCs w:val="21"/>
        </w:rPr>
        <w:t>PLUS</w:t>
      </w:r>
      <w:proofErr w:type="gramEnd"/>
      <w:r w:rsidRPr="00994C0B">
        <w:rPr>
          <w:rFonts w:ascii="Times New Roman" w:hAnsi="Times New Roman" w:cs="Times New Roman"/>
          <w:color w:val="auto"/>
          <w:sz w:val="21"/>
          <w:szCs w:val="21"/>
        </w:rPr>
        <w:t xml:space="preserve"> can be reached at 508-325-7587.</w:t>
      </w:r>
    </w:p>
    <w:p w14:paraId="1D4B8B56" w14:textId="77777777" w:rsidR="005F4125" w:rsidRPr="005F4125" w:rsidRDefault="005F4125" w:rsidP="00B04490">
      <w:pPr>
        <w:spacing w:before="0" w:beforeAutospacing="0" w:after="0" w:afterAutospacing="0"/>
        <w:jc w:val="both"/>
        <w:rPr>
          <w:rFonts w:ascii="Times New Roman" w:hAnsi="Times New Roman" w:cs="Times New Roman"/>
          <w:b/>
          <w:sz w:val="21"/>
          <w:szCs w:val="21"/>
          <w:u w:val="single"/>
        </w:rPr>
      </w:pPr>
    </w:p>
    <w:p w14:paraId="762D33FC" w14:textId="77777777" w:rsidR="005F4125" w:rsidRDefault="005F4125" w:rsidP="005F4125">
      <w:pPr>
        <w:spacing w:before="0" w:beforeAutospacing="0" w:after="0" w:afterAutospacing="0"/>
        <w:jc w:val="both"/>
        <w:rPr>
          <w:rFonts w:ascii="Times New Roman" w:hAnsi="Times New Roman" w:cs="Times New Roman"/>
          <w:b/>
          <w:sz w:val="24"/>
          <w:szCs w:val="24"/>
          <w:u w:val="single"/>
        </w:rPr>
      </w:pPr>
      <w:r w:rsidRPr="00695452">
        <w:rPr>
          <w:rFonts w:ascii="Times New Roman" w:hAnsi="Times New Roman" w:cs="Times New Roman"/>
          <w:b/>
          <w:sz w:val="24"/>
          <w:szCs w:val="24"/>
          <w:u w:val="single"/>
        </w:rPr>
        <w:t>SIDEWALK</w:t>
      </w:r>
      <w:r>
        <w:rPr>
          <w:rFonts w:ascii="Times New Roman" w:hAnsi="Times New Roman" w:cs="Times New Roman"/>
          <w:b/>
          <w:sz w:val="24"/>
          <w:szCs w:val="24"/>
          <w:u w:val="single"/>
        </w:rPr>
        <w:t xml:space="preserve"> </w:t>
      </w:r>
      <w:r w:rsidRPr="00695452">
        <w:rPr>
          <w:rFonts w:ascii="Times New Roman" w:hAnsi="Times New Roman" w:cs="Times New Roman"/>
          <w:b/>
          <w:sz w:val="24"/>
          <w:szCs w:val="24"/>
          <w:u w:val="single"/>
        </w:rPr>
        <w:t>/</w:t>
      </w:r>
    </w:p>
    <w:p w14:paraId="3F305145" w14:textId="77777777" w:rsidR="005F4125" w:rsidRPr="00695452" w:rsidRDefault="005F4125" w:rsidP="005F4125">
      <w:pPr>
        <w:spacing w:before="0" w:beforeAutospacing="0" w:after="0" w:afterAutospacing="0"/>
        <w:jc w:val="both"/>
        <w:rPr>
          <w:rFonts w:ascii="Times New Roman" w:hAnsi="Times New Roman" w:cs="Times New Roman"/>
          <w:b/>
          <w:sz w:val="24"/>
          <w:szCs w:val="24"/>
          <w:u w:val="single"/>
        </w:rPr>
      </w:pPr>
      <w:r w:rsidRPr="00695452">
        <w:rPr>
          <w:rFonts w:ascii="Times New Roman" w:hAnsi="Times New Roman" w:cs="Times New Roman"/>
          <w:b/>
          <w:sz w:val="24"/>
          <w:szCs w:val="24"/>
          <w:u w:val="single"/>
        </w:rPr>
        <w:t>STREET BLOCKING</w:t>
      </w:r>
    </w:p>
    <w:p w14:paraId="1922B9DB" w14:textId="16EC0B37" w:rsidR="005F4125" w:rsidRDefault="00267D96" w:rsidP="005F4125">
      <w:pPr>
        <w:spacing w:before="0" w:beforeAutospacing="0" w:after="0" w:afterAutospacing="0"/>
        <w:jc w:val="both"/>
        <w:rPr>
          <w:rFonts w:ascii="Times New Roman" w:hAnsi="Times New Roman" w:cs="Times New Roman"/>
          <w:sz w:val="21"/>
          <w:szCs w:val="21"/>
        </w:rPr>
      </w:pPr>
      <w:r w:rsidRPr="00267D96">
        <w:rPr>
          <w:rFonts w:ascii="Times New Roman" w:hAnsi="Times New Roman" w:cs="Times New Roman"/>
          <w:sz w:val="21"/>
          <w:szCs w:val="21"/>
        </w:rPr>
        <w:t>On Nantucket, we are often limited by our sidewalk space and narrow streets. To keep our streets and sidewalks clear, we ask that you do not put out signs or other obstructions on the sidewalk, street, or otherwise in the public way. If you require the use of public streets or sidewalks for a temporary purpose (such as needing ladders to paint building, clean windows, make necessary repairs) you can do so by requesting a One-Time Street or Sidewalk Blocking Permit from Town Administration at 508-228-7255.</w:t>
      </w:r>
    </w:p>
    <w:p w14:paraId="7876F04E" w14:textId="77777777" w:rsidR="00267D96" w:rsidRPr="00267D96" w:rsidRDefault="00267D96" w:rsidP="005F4125">
      <w:pPr>
        <w:spacing w:before="0" w:beforeAutospacing="0" w:after="0" w:afterAutospacing="0"/>
        <w:jc w:val="both"/>
        <w:rPr>
          <w:rFonts w:ascii="Times New Roman" w:hAnsi="Times New Roman" w:cs="Times New Roman"/>
          <w:sz w:val="21"/>
          <w:szCs w:val="21"/>
        </w:rPr>
      </w:pPr>
    </w:p>
    <w:p w14:paraId="6440C6C5" w14:textId="77777777" w:rsidR="00687BCD" w:rsidRPr="00695452" w:rsidRDefault="00687BCD" w:rsidP="00B04490">
      <w:pPr>
        <w:spacing w:before="0" w:beforeAutospacing="0" w:after="0" w:afterAutospacing="0"/>
        <w:jc w:val="both"/>
        <w:rPr>
          <w:rFonts w:ascii="Times New Roman" w:hAnsi="Times New Roman" w:cs="Times New Roman"/>
          <w:b/>
          <w:sz w:val="24"/>
          <w:szCs w:val="24"/>
          <w:u w:val="single"/>
        </w:rPr>
      </w:pPr>
      <w:r w:rsidRPr="00695452">
        <w:rPr>
          <w:rFonts w:ascii="Times New Roman" w:hAnsi="Times New Roman" w:cs="Times New Roman"/>
          <w:b/>
          <w:sz w:val="24"/>
          <w:szCs w:val="24"/>
          <w:u w:val="single"/>
        </w:rPr>
        <w:t>LIGHTING</w:t>
      </w:r>
    </w:p>
    <w:p w14:paraId="0A78945B" w14:textId="6DC09AA4" w:rsidR="00DE4EA3" w:rsidRPr="00267D96" w:rsidRDefault="00267D96" w:rsidP="00DE4EA3">
      <w:pPr>
        <w:pStyle w:val="Default"/>
        <w:jc w:val="both"/>
        <w:rPr>
          <w:rFonts w:ascii="Times New Roman" w:hAnsi="Times New Roman" w:cs="Times New Roman"/>
          <w:b/>
          <w:color w:val="auto"/>
          <w:sz w:val="21"/>
          <w:szCs w:val="21"/>
        </w:rPr>
      </w:pPr>
      <w:r w:rsidRPr="00267D96">
        <w:rPr>
          <w:rFonts w:ascii="Times New Roman" w:hAnsi="Times New Roman" w:cs="Times New Roman"/>
          <w:color w:val="auto"/>
          <w:sz w:val="21"/>
          <w:szCs w:val="21"/>
        </w:rPr>
        <w:t xml:space="preserve">Seeing the stars and taking in Nantucket’s undisturbed natural beauty is one of the best things to do on the island. To preserve Nantucket’s scenic skyline, we ask that you keep lights or lighted signs to those that do not flash, blink, change intensity or change color except for temporary holiday displays, public </w:t>
      </w:r>
      <w:proofErr w:type="gramStart"/>
      <w:r w:rsidRPr="00267D96">
        <w:rPr>
          <w:rFonts w:ascii="Times New Roman" w:hAnsi="Times New Roman" w:cs="Times New Roman"/>
          <w:color w:val="auto"/>
          <w:sz w:val="21"/>
          <w:szCs w:val="21"/>
        </w:rPr>
        <w:t>safety</w:t>
      </w:r>
      <w:proofErr w:type="gramEnd"/>
      <w:r w:rsidRPr="00267D96">
        <w:rPr>
          <w:rFonts w:ascii="Times New Roman" w:hAnsi="Times New Roman" w:cs="Times New Roman"/>
          <w:color w:val="auto"/>
          <w:sz w:val="21"/>
          <w:szCs w:val="21"/>
        </w:rPr>
        <w:t xml:space="preserve"> or traffic control. For more information on the Town’s lighting bylaws, see Town Code </w:t>
      </w:r>
      <w:r w:rsidRPr="00267D96">
        <w:rPr>
          <w:rFonts w:ascii="Times New Roman" w:hAnsi="Times New Roman" w:cs="Times New Roman"/>
          <w:i/>
          <w:iCs/>
          <w:color w:val="auto"/>
          <w:sz w:val="21"/>
          <w:szCs w:val="21"/>
        </w:rPr>
        <w:t xml:space="preserve">Chapter 102: Outdoor Lighting </w:t>
      </w:r>
      <w:r w:rsidRPr="00267D96">
        <w:rPr>
          <w:rFonts w:ascii="Times New Roman" w:hAnsi="Times New Roman" w:cs="Times New Roman"/>
          <w:color w:val="auto"/>
          <w:sz w:val="21"/>
          <w:szCs w:val="21"/>
        </w:rPr>
        <w:t>or contact the Lighting Enforcement Officer at 508-325-7587.</w:t>
      </w:r>
    </w:p>
    <w:p w14:paraId="4EE0283F" w14:textId="77777777" w:rsidR="00D80953" w:rsidRPr="00695452" w:rsidRDefault="00D80953" w:rsidP="006551BA">
      <w:pPr>
        <w:spacing w:before="0" w:beforeAutospacing="0" w:after="0" w:afterAutospacing="0"/>
        <w:jc w:val="both"/>
        <w:rPr>
          <w:rFonts w:ascii="Times New Roman" w:hAnsi="Times New Roman" w:cs="Times New Roman"/>
          <w:sz w:val="21"/>
          <w:szCs w:val="21"/>
        </w:rPr>
      </w:pPr>
    </w:p>
    <w:sectPr w:rsidR="00D80953" w:rsidRPr="00695452" w:rsidSect="0012396E">
      <w:pgSz w:w="15840" w:h="12240" w:orient="landscape"/>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691545"/>
    <w:multiLevelType w:val="hybridMultilevel"/>
    <w:tmpl w:val="5A6E8FA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Franzini, Nicholas A.">
    <w15:presenceInfo w15:providerId="AD" w15:userId="S::nafranzini@wpi.edu::7cc60190-49b3-4c0f-84a5-63ca20664a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12396E"/>
    <w:rsid w:val="000104F8"/>
    <w:rsid w:val="00017647"/>
    <w:rsid w:val="00034493"/>
    <w:rsid w:val="00035A18"/>
    <w:rsid w:val="00045115"/>
    <w:rsid w:val="00065474"/>
    <w:rsid w:val="000657EC"/>
    <w:rsid w:val="00084AB3"/>
    <w:rsid w:val="00087F9C"/>
    <w:rsid w:val="00090409"/>
    <w:rsid w:val="000B18DA"/>
    <w:rsid w:val="000C5640"/>
    <w:rsid w:val="000D5FAD"/>
    <w:rsid w:val="000E464B"/>
    <w:rsid w:val="00116089"/>
    <w:rsid w:val="0012396E"/>
    <w:rsid w:val="001A40B9"/>
    <w:rsid w:val="001B61A6"/>
    <w:rsid w:val="001C2C63"/>
    <w:rsid w:val="001E2321"/>
    <w:rsid w:val="001F6509"/>
    <w:rsid w:val="00217C83"/>
    <w:rsid w:val="00245271"/>
    <w:rsid w:val="00267D96"/>
    <w:rsid w:val="00282DD9"/>
    <w:rsid w:val="002C2AC2"/>
    <w:rsid w:val="003155EF"/>
    <w:rsid w:val="00332F71"/>
    <w:rsid w:val="00357E92"/>
    <w:rsid w:val="003652B6"/>
    <w:rsid w:val="003A1BCA"/>
    <w:rsid w:val="003A3353"/>
    <w:rsid w:val="003B6AD5"/>
    <w:rsid w:val="004008AB"/>
    <w:rsid w:val="00445EB3"/>
    <w:rsid w:val="004601CA"/>
    <w:rsid w:val="004C7DDE"/>
    <w:rsid w:val="004E02D0"/>
    <w:rsid w:val="004E65D5"/>
    <w:rsid w:val="005062AB"/>
    <w:rsid w:val="00527A38"/>
    <w:rsid w:val="00531AE9"/>
    <w:rsid w:val="00540A9D"/>
    <w:rsid w:val="005522FF"/>
    <w:rsid w:val="005C0A28"/>
    <w:rsid w:val="005C24FA"/>
    <w:rsid w:val="005C3E9C"/>
    <w:rsid w:val="005D0599"/>
    <w:rsid w:val="005E367A"/>
    <w:rsid w:val="005F4125"/>
    <w:rsid w:val="0062137D"/>
    <w:rsid w:val="0063265C"/>
    <w:rsid w:val="00642300"/>
    <w:rsid w:val="006551BA"/>
    <w:rsid w:val="00687BCD"/>
    <w:rsid w:val="00695452"/>
    <w:rsid w:val="006C72D7"/>
    <w:rsid w:val="007372B4"/>
    <w:rsid w:val="007644A9"/>
    <w:rsid w:val="007764BA"/>
    <w:rsid w:val="007860C0"/>
    <w:rsid w:val="007A4095"/>
    <w:rsid w:val="007C1B09"/>
    <w:rsid w:val="007C6B7C"/>
    <w:rsid w:val="007F2772"/>
    <w:rsid w:val="007F63F9"/>
    <w:rsid w:val="007F6BA7"/>
    <w:rsid w:val="0080360E"/>
    <w:rsid w:val="008057B5"/>
    <w:rsid w:val="008222E3"/>
    <w:rsid w:val="008223AE"/>
    <w:rsid w:val="00833CDD"/>
    <w:rsid w:val="00851E29"/>
    <w:rsid w:val="0085338D"/>
    <w:rsid w:val="00872D19"/>
    <w:rsid w:val="008B639B"/>
    <w:rsid w:val="008C2BD3"/>
    <w:rsid w:val="009062F1"/>
    <w:rsid w:val="00906C19"/>
    <w:rsid w:val="00914164"/>
    <w:rsid w:val="00925857"/>
    <w:rsid w:val="00931686"/>
    <w:rsid w:val="00931891"/>
    <w:rsid w:val="00935BB6"/>
    <w:rsid w:val="0098103A"/>
    <w:rsid w:val="00994C0B"/>
    <w:rsid w:val="009B5AB1"/>
    <w:rsid w:val="009B6879"/>
    <w:rsid w:val="009E7801"/>
    <w:rsid w:val="009F65FB"/>
    <w:rsid w:val="00A25D67"/>
    <w:rsid w:val="00A4232B"/>
    <w:rsid w:val="00A573E5"/>
    <w:rsid w:val="00A75BD4"/>
    <w:rsid w:val="00AA3FD2"/>
    <w:rsid w:val="00AB7775"/>
    <w:rsid w:val="00AC0ECE"/>
    <w:rsid w:val="00AC13C9"/>
    <w:rsid w:val="00AC467E"/>
    <w:rsid w:val="00AE3B9C"/>
    <w:rsid w:val="00B04490"/>
    <w:rsid w:val="00B11428"/>
    <w:rsid w:val="00B126DC"/>
    <w:rsid w:val="00B47F8E"/>
    <w:rsid w:val="00B5251D"/>
    <w:rsid w:val="00B714F2"/>
    <w:rsid w:val="00BC1672"/>
    <w:rsid w:val="00C338E5"/>
    <w:rsid w:val="00C476F7"/>
    <w:rsid w:val="00C54BC0"/>
    <w:rsid w:val="00C64B09"/>
    <w:rsid w:val="00C665AD"/>
    <w:rsid w:val="00C92251"/>
    <w:rsid w:val="00C927C1"/>
    <w:rsid w:val="00C97581"/>
    <w:rsid w:val="00CC0E23"/>
    <w:rsid w:val="00CC64D6"/>
    <w:rsid w:val="00D04960"/>
    <w:rsid w:val="00D51398"/>
    <w:rsid w:val="00D6427F"/>
    <w:rsid w:val="00D80953"/>
    <w:rsid w:val="00D84CF8"/>
    <w:rsid w:val="00DA303A"/>
    <w:rsid w:val="00DC3464"/>
    <w:rsid w:val="00DC34B6"/>
    <w:rsid w:val="00DE4EA3"/>
    <w:rsid w:val="00DF7FFA"/>
    <w:rsid w:val="00E00783"/>
    <w:rsid w:val="00E37E10"/>
    <w:rsid w:val="00E456B7"/>
    <w:rsid w:val="00E61B4A"/>
    <w:rsid w:val="00E71E38"/>
    <w:rsid w:val="00E82F94"/>
    <w:rsid w:val="00EC3828"/>
    <w:rsid w:val="00EE0D1A"/>
    <w:rsid w:val="00EF71D3"/>
    <w:rsid w:val="00F3500C"/>
    <w:rsid w:val="00F3631F"/>
    <w:rsid w:val="00F4487D"/>
    <w:rsid w:val="00F47B44"/>
    <w:rsid w:val="00F53062"/>
    <w:rsid w:val="00F53072"/>
    <w:rsid w:val="00F5760B"/>
    <w:rsid w:val="00FC1BA0"/>
    <w:rsid w:val="00FE1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A685196"/>
  <w15:docId w15:val="{089CE3DF-63B0-4539-BC8D-58A9084A8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3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396E"/>
    <w:rPr>
      <w:color w:val="0000FF" w:themeColor="hyperlink"/>
      <w:u w:val="single"/>
    </w:rPr>
  </w:style>
  <w:style w:type="paragraph" w:styleId="BalloonText">
    <w:name w:val="Balloon Text"/>
    <w:basedOn w:val="Normal"/>
    <w:link w:val="BalloonTextChar"/>
    <w:uiPriority w:val="99"/>
    <w:semiHidden/>
    <w:unhideWhenUsed/>
    <w:rsid w:val="00357E9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E92"/>
    <w:rPr>
      <w:rFonts w:ascii="Tahoma" w:hAnsi="Tahoma" w:cs="Tahoma"/>
      <w:sz w:val="16"/>
      <w:szCs w:val="16"/>
    </w:rPr>
  </w:style>
  <w:style w:type="character" w:customStyle="1" w:styleId="highlight4">
    <w:name w:val="highlight4"/>
    <w:basedOn w:val="DefaultParagraphFont"/>
    <w:rsid w:val="00906C19"/>
    <w:rPr>
      <w:shd w:val="clear" w:color="auto" w:fill="FFF7CC"/>
    </w:rPr>
  </w:style>
  <w:style w:type="character" w:styleId="CommentReference">
    <w:name w:val="annotation reference"/>
    <w:basedOn w:val="DefaultParagraphFont"/>
    <w:uiPriority w:val="99"/>
    <w:semiHidden/>
    <w:unhideWhenUsed/>
    <w:rsid w:val="004E02D0"/>
    <w:rPr>
      <w:sz w:val="16"/>
      <w:szCs w:val="16"/>
    </w:rPr>
  </w:style>
  <w:style w:type="paragraph" w:styleId="CommentText">
    <w:name w:val="annotation text"/>
    <w:basedOn w:val="Normal"/>
    <w:link w:val="CommentTextChar"/>
    <w:uiPriority w:val="99"/>
    <w:semiHidden/>
    <w:unhideWhenUsed/>
    <w:rsid w:val="004E02D0"/>
    <w:rPr>
      <w:sz w:val="20"/>
      <w:szCs w:val="20"/>
    </w:rPr>
  </w:style>
  <w:style w:type="character" w:customStyle="1" w:styleId="CommentTextChar">
    <w:name w:val="Comment Text Char"/>
    <w:basedOn w:val="DefaultParagraphFont"/>
    <w:link w:val="CommentText"/>
    <w:uiPriority w:val="99"/>
    <w:semiHidden/>
    <w:rsid w:val="004E02D0"/>
    <w:rPr>
      <w:sz w:val="20"/>
      <w:szCs w:val="20"/>
    </w:rPr>
  </w:style>
  <w:style w:type="paragraph" w:styleId="CommentSubject">
    <w:name w:val="annotation subject"/>
    <w:basedOn w:val="CommentText"/>
    <w:next w:val="CommentText"/>
    <w:link w:val="CommentSubjectChar"/>
    <w:uiPriority w:val="99"/>
    <w:semiHidden/>
    <w:unhideWhenUsed/>
    <w:rsid w:val="004E02D0"/>
    <w:rPr>
      <w:b/>
      <w:bCs/>
    </w:rPr>
  </w:style>
  <w:style w:type="character" w:customStyle="1" w:styleId="CommentSubjectChar">
    <w:name w:val="Comment Subject Char"/>
    <w:basedOn w:val="CommentTextChar"/>
    <w:link w:val="CommentSubject"/>
    <w:uiPriority w:val="99"/>
    <w:semiHidden/>
    <w:rsid w:val="004E02D0"/>
    <w:rPr>
      <w:b/>
      <w:bCs/>
      <w:sz w:val="20"/>
      <w:szCs w:val="20"/>
    </w:rPr>
  </w:style>
  <w:style w:type="paragraph" w:customStyle="1" w:styleId="Default">
    <w:name w:val="Default"/>
    <w:rsid w:val="006551BA"/>
    <w:pPr>
      <w:autoSpaceDE w:val="0"/>
      <w:autoSpaceDN w:val="0"/>
      <w:adjustRightInd w:val="0"/>
      <w:spacing w:before="0" w:beforeAutospacing="0" w:after="0" w:afterAutospacing="0"/>
    </w:pPr>
    <w:rPr>
      <w:rFonts w:ascii="Lucida Sans" w:hAnsi="Lucida Sans" w:cs="Lucida Sans"/>
      <w:color w:val="000000"/>
      <w:sz w:val="24"/>
      <w:szCs w:val="24"/>
    </w:rPr>
  </w:style>
  <w:style w:type="paragraph" w:styleId="ListParagraph">
    <w:name w:val="List Paragraph"/>
    <w:basedOn w:val="Normal"/>
    <w:uiPriority w:val="34"/>
    <w:qFormat/>
    <w:rsid w:val="00DE4EA3"/>
    <w:pPr>
      <w:spacing w:before="0" w:beforeAutospacing="0" w:after="0" w:afterAutospacing="0"/>
      <w:ind w:left="720"/>
    </w:pPr>
    <w:rPr>
      <w:rFonts w:ascii="Calibri" w:hAnsi="Calibri" w:cs="Times New Roman"/>
    </w:rPr>
  </w:style>
  <w:style w:type="character" w:styleId="UnresolvedMention">
    <w:name w:val="Unresolved Mention"/>
    <w:basedOn w:val="DefaultParagraphFont"/>
    <w:uiPriority w:val="99"/>
    <w:semiHidden/>
    <w:unhideWhenUsed/>
    <w:rsid w:val="00267D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912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878</TotalTime>
  <Pages>2</Pages>
  <Words>932</Words>
  <Characters>5317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Town of Nantucket</Company>
  <LinksUpToDate>false</LinksUpToDate>
  <CharactersWithSpaces>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gtivnan</dc:creator>
  <cp:lastModifiedBy>Franzini, Nicholas A.</cp:lastModifiedBy>
  <cp:revision>4</cp:revision>
  <cp:lastPrinted>2015-05-21T17:23:00Z</cp:lastPrinted>
  <dcterms:created xsi:type="dcterms:W3CDTF">2020-11-18T14:39:00Z</dcterms:created>
  <dcterms:modified xsi:type="dcterms:W3CDTF">2020-11-19T21:13:00Z</dcterms:modified>
</cp:coreProperties>
</file>